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33" w:type="dxa"/>
        <w:tblBorders>
          <w:top w:val="single" w:sz="18" w:space="0" w:color="C00000"/>
          <w:left w:val="none" w:sz="0" w:space="0" w:color="auto"/>
          <w:bottom w:val="none" w:sz="0" w:space="0" w:color="auto"/>
          <w:right w:val="none" w:sz="0" w:space="0" w:color="auto"/>
          <w:insideH w:val="none" w:sz="0" w:space="0" w:color="auto"/>
          <w:insideV w:val="single" w:sz="18" w:space="0" w:color="C00000"/>
        </w:tblBorders>
        <w:tblLook w:val="04A0"/>
      </w:tblPr>
      <w:tblGrid>
        <w:gridCol w:w="7308"/>
        <w:gridCol w:w="2925"/>
      </w:tblGrid>
      <w:tr w:rsidR="00E95C35" w:rsidTr="00D21432">
        <w:tc>
          <w:tcPr>
            <w:tcW w:w="7308" w:type="dxa"/>
          </w:tcPr>
          <w:p w:rsidR="00922B40" w:rsidRDefault="00E95C35" w:rsidP="00E446D5">
            <w:pPr>
              <w:jc w:val="right"/>
              <w:rPr>
                <w:b/>
                <w:sz w:val="40"/>
                <w:szCs w:val="40"/>
              </w:rPr>
            </w:pPr>
            <w:r w:rsidRPr="00922B40">
              <w:rPr>
                <w:rFonts w:hint="eastAsia"/>
                <w:b/>
                <w:sz w:val="40"/>
                <w:szCs w:val="40"/>
              </w:rPr>
              <w:t>CPC-II</w:t>
            </w:r>
          </w:p>
          <w:p w:rsidR="00E95C35" w:rsidRPr="00922B40" w:rsidRDefault="00E95C35" w:rsidP="00E446D5">
            <w:pPr>
              <w:jc w:val="right"/>
              <w:rPr>
                <w:b/>
                <w:sz w:val="40"/>
                <w:szCs w:val="40"/>
              </w:rPr>
            </w:pPr>
            <w:r w:rsidRPr="00922B40">
              <w:rPr>
                <w:rFonts w:hint="eastAsia"/>
                <w:b/>
                <w:sz w:val="40"/>
                <w:szCs w:val="40"/>
              </w:rPr>
              <w:t>电流压力转换器</w:t>
            </w:r>
          </w:p>
        </w:tc>
        <w:tc>
          <w:tcPr>
            <w:tcW w:w="2925" w:type="dxa"/>
          </w:tcPr>
          <w:p w:rsidR="00E95C35" w:rsidRDefault="00E95C35" w:rsidP="00E446D5"/>
        </w:tc>
      </w:tr>
      <w:tr w:rsidR="00E95C35" w:rsidTr="00D21432">
        <w:tc>
          <w:tcPr>
            <w:tcW w:w="7308" w:type="dxa"/>
          </w:tcPr>
          <w:p w:rsidR="00D21432" w:rsidRDefault="005D2645" w:rsidP="00E446D5">
            <w:pPr>
              <w:tabs>
                <w:tab w:val="right" w:pos="7058"/>
              </w:tabs>
              <w:spacing w:line="360" w:lineRule="auto"/>
              <w:rPr>
                <w:b/>
                <w:sz w:val="28"/>
                <w:szCs w:val="28"/>
              </w:rPr>
            </w:pPr>
            <w:r w:rsidRPr="005D2645">
              <w:rPr>
                <w:noProof/>
              </w:rPr>
              <w:pict>
                <v:shapetype id="_x0000_t32" coordsize="21600,21600" o:spt="32" o:oned="t" path="m,l21600,21600e" filled="f">
                  <v:path arrowok="t" fillok="f" o:connecttype="none"/>
                  <o:lock v:ext="edit" shapetype="t"/>
                </v:shapetype>
                <v:shape id="_x0000_s1026" type="#_x0000_t32" style="position:absolute;margin-left:-1.5pt;margin-top:4.3pt;width:336pt;height:.05pt;z-index:251659264;mso-position-horizontal-relative:text;mso-position-vertical-relative:text" o:connectortype="straight" strokecolor="#c00000" strokeweight="4.5pt">
                  <v:shadow type="perspective" color="#205867 [1608]" opacity=".5" offset="1pt" offset2="-1pt"/>
                </v:shape>
              </w:pict>
            </w:r>
            <w:r w:rsidR="00D21432">
              <w:rPr>
                <w:b/>
                <w:sz w:val="28"/>
                <w:szCs w:val="28"/>
              </w:rPr>
              <w:tab/>
            </w:r>
          </w:p>
          <w:p w:rsidR="00E95C35" w:rsidRDefault="005D2645" w:rsidP="00E446D5">
            <w:pPr>
              <w:spacing w:line="360" w:lineRule="auto"/>
            </w:pPr>
            <w:r w:rsidRPr="005D2645">
              <w:rPr>
                <w:b/>
                <w:noProof/>
                <w:sz w:val="28"/>
                <w:szCs w:val="28"/>
              </w:rPr>
              <w:pict>
                <v:shape id="_x0000_s1027" type="#_x0000_t32" style="position:absolute;margin-left:-1.5pt;margin-top:20.15pt;width:75.75pt;height:0;z-index:251660288" o:connectortype="straight" strokecolor="#c00000" strokeweight="3pt"/>
              </w:pict>
            </w:r>
            <w:r w:rsidR="00E95C35" w:rsidRPr="00922B40">
              <w:rPr>
                <w:rFonts w:hint="eastAsia"/>
                <w:b/>
                <w:sz w:val="28"/>
                <w:szCs w:val="28"/>
              </w:rPr>
              <w:t>应</w:t>
            </w:r>
            <w:r w:rsidR="00922B40" w:rsidRPr="00D21432">
              <w:rPr>
                <w:rFonts w:asciiTheme="majorEastAsia" w:eastAsiaTheme="majorEastAsia" w:hAnsiTheme="majorEastAsia" w:hint="eastAsia"/>
                <w:b/>
                <w:sz w:val="28"/>
                <w:szCs w:val="28"/>
              </w:rPr>
              <w:t xml:space="preserve">   </w:t>
            </w:r>
            <w:r w:rsidR="00E95C35" w:rsidRPr="00922B40">
              <w:rPr>
                <w:rFonts w:hint="eastAsia"/>
                <w:b/>
                <w:sz w:val="28"/>
                <w:szCs w:val="28"/>
              </w:rPr>
              <w:t>用</w:t>
            </w:r>
          </w:p>
          <w:p w:rsidR="00E95C35" w:rsidRDefault="00145DAE" w:rsidP="00E446D5">
            <w:pPr>
              <w:jc w:val="both"/>
            </w:pPr>
            <w:r>
              <w:rPr>
                <w:rFonts w:hint="eastAsia"/>
              </w:rPr>
              <w:t xml:space="preserve">         </w:t>
            </w:r>
            <w:r w:rsidR="006B47B3">
              <w:t>CPC-II</w:t>
            </w:r>
            <w:r w:rsidR="006B47B3">
              <w:rPr>
                <w:rFonts w:hint="eastAsia"/>
              </w:rPr>
              <w:t>（</w:t>
            </w:r>
            <w:r w:rsidR="00E95C35">
              <w:rPr>
                <w:rFonts w:hint="eastAsia"/>
              </w:rPr>
              <w:t>第二代电流压力转换器</w:t>
            </w:r>
            <w:r w:rsidR="006B47B3">
              <w:rPr>
                <w:rFonts w:hint="eastAsia"/>
              </w:rPr>
              <w:t>）</w:t>
            </w:r>
            <w:r w:rsidR="00E95C35">
              <w:rPr>
                <w:rFonts w:hint="eastAsia"/>
              </w:rPr>
              <w:t>专为控制蒸汽透平的伺服阀设计的电液压力调节阀控制器，</w:t>
            </w:r>
            <w:r w:rsidR="00E95C35">
              <w:rPr>
                <w:rFonts w:hint="eastAsia"/>
              </w:rPr>
              <w:t>CPC-II</w:t>
            </w:r>
            <w:del w:id="0" w:author="lzhao" w:date="2009-03-30T14:05:00Z">
              <w:r w:rsidR="00E95C35" w:rsidDel="00AD5FDA">
                <w:rPr>
                  <w:rFonts w:hint="eastAsia"/>
                </w:rPr>
                <w:delText>的</w:delText>
              </w:r>
            </w:del>
            <w:del w:id="1" w:author="lzhao" w:date="2009-03-30T14:03:00Z">
              <w:r w:rsidR="00E95C35" w:rsidDel="00AD5FDA">
                <w:rPr>
                  <w:rFonts w:hint="eastAsia"/>
                </w:rPr>
                <w:delText>高</w:delText>
              </w:r>
            </w:del>
            <w:ins w:id="2" w:author="lzhao" w:date="2009-03-30T14:05:00Z">
              <w:r w:rsidR="00AD5FDA">
                <w:rPr>
                  <w:rFonts w:hint="eastAsia"/>
                </w:rPr>
                <w:t>极佳</w:t>
              </w:r>
              <w:r w:rsidR="00AD5FDA">
                <w:rPr>
                  <w:rFonts w:hint="eastAsia"/>
                </w:rPr>
                <w:t>的</w:t>
              </w:r>
            </w:ins>
            <w:r w:rsidR="00E95C35">
              <w:rPr>
                <w:rFonts w:hint="eastAsia"/>
              </w:rPr>
              <w:t>精度和</w:t>
            </w:r>
            <w:del w:id="3" w:author="lzhao" w:date="2009-03-30T14:05:00Z">
              <w:r w:rsidR="00E95C35" w:rsidDel="00AD5FDA">
                <w:rPr>
                  <w:rFonts w:hint="eastAsia"/>
                </w:rPr>
                <w:delText>高分辨率</w:delText>
              </w:r>
            </w:del>
            <w:ins w:id="4" w:author="lzhao" w:date="2009-03-30T14:05:00Z">
              <w:r w:rsidR="00AD5FDA">
                <w:rPr>
                  <w:rFonts w:hint="eastAsia"/>
                </w:rPr>
                <w:t>处理能力</w:t>
              </w:r>
            </w:ins>
            <w:r w:rsidR="00E95C35">
              <w:rPr>
                <w:rFonts w:hint="eastAsia"/>
              </w:rPr>
              <w:t>使它成为理想的蒸汽透平阀和</w:t>
            </w:r>
            <w:r w:rsidR="003458ED">
              <w:rPr>
                <w:rFonts w:hint="eastAsia"/>
              </w:rPr>
              <w:t>与</w:t>
            </w:r>
            <w:r w:rsidR="00E95C35">
              <w:rPr>
                <w:rFonts w:hint="eastAsia"/>
              </w:rPr>
              <w:t>之相关的透平转速和负荷控制器。</w:t>
            </w:r>
            <w:r w:rsidR="00E95C35">
              <w:rPr>
                <w:rFonts w:hint="eastAsia"/>
              </w:rPr>
              <w:t>CPC-II</w:t>
            </w:r>
            <w:r w:rsidR="00E95C35">
              <w:rPr>
                <w:rFonts w:hint="eastAsia"/>
              </w:rPr>
              <w:t>接受</w:t>
            </w:r>
            <w:r w:rsidR="00E95C35">
              <w:rPr>
                <w:rFonts w:hint="eastAsia"/>
              </w:rPr>
              <w:t>4-20mA</w:t>
            </w:r>
            <w:r w:rsidR="00E95C35">
              <w:rPr>
                <w:rFonts w:hint="eastAsia"/>
              </w:rPr>
              <w:t>压力</w:t>
            </w:r>
            <w:del w:id="5" w:author="lzhao" w:date="2009-03-30T14:06:00Z">
              <w:r w:rsidR="00E95C35" w:rsidDel="00AD5FDA">
                <w:rPr>
                  <w:rFonts w:hint="eastAsia"/>
                </w:rPr>
                <w:delText>控制</w:delText>
              </w:r>
            </w:del>
            <w:ins w:id="6" w:author="lzhao" w:date="2009-03-30T14:06:00Z">
              <w:r w:rsidR="00AD5FDA">
                <w:rPr>
                  <w:rFonts w:hint="eastAsia"/>
                </w:rPr>
                <w:t>指令</w:t>
              </w:r>
            </w:ins>
            <w:r w:rsidR="00E95C35">
              <w:rPr>
                <w:rFonts w:hint="eastAsia"/>
              </w:rPr>
              <w:t>信号，并精确的转换为控制油压控制蒸汽透平的调节阀。精确稳定的蒸汽阀控制直接</w:t>
            </w:r>
            <w:r w:rsidR="00E020F0">
              <w:rPr>
                <w:rFonts w:hint="eastAsia"/>
              </w:rPr>
              <w:t>改善</w:t>
            </w:r>
            <w:r w:rsidR="00E95C35">
              <w:rPr>
                <w:rFonts w:hint="eastAsia"/>
              </w:rPr>
              <w:t>蒸汽透平速度、负荷</w:t>
            </w:r>
            <w:r w:rsidR="00E020F0">
              <w:rPr>
                <w:rFonts w:hint="eastAsia"/>
              </w:rPr>
              <w:t>的</w:t>
            </w:r>
            <w:r w:rsidR="00E95C35">
              <w:rPr>
                <w:rFonts w:hint="eastAsia"/>
              </w:rPr>
              <w:t>控制</w:t>
            </w:r>
            <w:ins w:id="7" w:author="lzhao" w:date="2009-03-30T14:08:00Z">
              <w:r w:rsidR="00AD5FDA">
                <w:rPr>
                  <w:rFonts w:hint="eastAsia"/>
                </w:rPr>
                <w:t>性能</w:t>
              </w:r>
            </w:ins>
            <w:r w:rsidR="00E95C35">
              <w:rPr>
                <w:rFonts w:hint="eastAsia"/>
              </w:rPr>
              <w:t>，减少</w:t>
            </w:r>
            <w:ins w:id="8" w:author="lzhao" w:date="2009-03-30T14:08:00Z">
              <w:r w:rsidR="00AD5FDA">
                <w:rPr>
                  <w:rFonts w:hint="eastAsia"/>
                </w:rPr>
                <w:t>了</w:t>
              </w:r>
            </w:ins>
            <w:r w:rsidR="00E95C35">
              <w:rPr>
                <w:rFonts w:hint="eastAsia"/>
              </w:rPr>
              <w:t>系统机械磨损。</w:t>
            </w:r>
          </w:p>
          <w:p w:rsidR="00E95C35" w:rsidRDefault="006B47B3" w:rsidP="00E446D5">
            <w:pPr>
              <w:spacing w:before="120"/>
              <w:jc w:val="both"/>
            </w:pPr>
            <w:r>
              <w:rPr>
                <w:rFonts w:hint="eastAsia"/>
                <w:noProof/>
              </w:rPr>
              <w:drawing>
                <wp:anchor distT="0" distB="0" distL="114300" distR="114300" simplePos="0" relativeHeight="251658240" behindDoc="0" locked="0" layoutInCell="1" allowOverlap="1">
                  <wp:simplePos x="0" y="0"/>
                  <wp:positionH relativeFrom="column">
                    <wp:posOffset>1990725</wp:posOffset>
                  </wp:positionH>
                  <wp:positionV relativeFrom="paragraph">
                    <wp:posOffset>-1228090</wp:posOffset>
                  </wp:positionV>
                  <wp:extent cx="2467610" cy="2554605"/>
                  <wp:effectExtent l="19050" t="0" r="8890" b="0"/>
                  <wp:wrapThrough wrapText="left">
                    <wp:wrapPolygon edited="0">
                      <wp:start x="-167" y="0"/>
                      <wp:lineTo x="-167" y="21423"/>
                      <wp:lineTo x="21678" y="21423"/>
                      <wp:lineTo x="21678" y="0"/>
                      <wp:lineTo x="-167" y="0"/>
                    </wp:wrapPolygon>
                  </wp:wrapThrough>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l="1894" t="2360" r="2247" b="2190"/>
                          <a:stretch>
                            <a:fillRect/>
                          </a:stretch>
                        </pic:blipFill>
                        <pic:spPr bwMode="auto">
                          <a:xfrm>
                            <a:off x="0" y="0"/>
                            <a:ext cx="2467610" cy="2554605"/>
                          </a:xfrm>
                          <a:prstGeom prst="rect">
                            <a:avLst/>
                          </a:prstGeom>
                          <a:noFill/>
                          <a:ln w="9525">
                            <a:noFill/>
                            <a:miter lim="800000"/>
                            <a:headEnd/>
                            <a:tailEnd/>
                          </a:ln>
                        </pic:spPr>
                      </pic:pic>
                    </a:graphicData>
                  </a:graphic>
                </wp:anchor>
              </w:drawing>
            </w:r>
            <w:r w:rsidR="00145DAE">
              <w:rPr>
                <w:rFonts w:hint="eastAsia"/>
              </w:rPr>
              <w:t xml:space="preserve">         </w:t>
            </w:r>
            <w:r w:rsidR="00E95C35">
              <w:rPr>
                <w:rFonts w:hint="eastAsia"/>
              </w:rPr>
              <w:t>CPC-II</w:t>
            </w:r>
            <w:r w:rsidR="00E95C35">
              <w:rPr>
                <w:rFonts w:hint="eastAsia"/>
              </w:rPr>
              <w:t>的冗余特性使之成为</w:t>
            </w:r>
            <w:del w:id="9" w:author="lzhao" w:date="2009-03-30T14:08:00Z">
              <w:r w:rsidR="00E30533" w:rsidDel="00AD5FDA">
                <w:rPr>
                  <w:rFonts w:hint="eastAsia"/>
                </w:rPr>
                <w:delText>危险</w:delText>
              </w:r>
            </w:del>
            <w:ins w:id="10" w:author="lzhao" w:date="2009-03-30T14:08:00Z">
              <w:r w:rsidR="00AD5FDA">
                <w:rPr>
                  <w:rFonts w:hint="eastAsia"/>
                </w:rPr>
                <w:t>关键</w:t>
              </w:r>
            </w:ins>
            <w:r w:rsidR="00E95C35">
              <w:rPr>
                <w:rFonts w:hint="eastAsia"/>
              </w:rPr>
              <w:t>蒸汽透平应用的理想选择。转换器可以组态为接受来</w:t>
            </w:r>
            <w:del w:id="11" w:author="lzhao" w:date="2009-03-30T11:58:00Z">
              <w:r w:rsidR="00E95C35" w:rsidDel="00542B26">
                <w:rPr>
                  <w:rFonts w:hint="eastAsia"/>
                </w:rPr>
                <w:delText>至</w:delText>
              </w:r>
            </w:del>
            <w:ins w:id="12" w:author="lzhao" w:date="2009-03-30T11:58:00Z">
              <w:r w:rsidR="00542B26">
                <w:rPr>
                  <w:rFonts w:hint="eastAsia"/>
                </w:rPr>
                <w:t>自</w:t>
              </w:r>
            </w:ins>
            <w:r w:rsidR="00E95C35">
              <w:rPr>
                <w:rFonts w:hint="eastAsia"/>
              </w:rPr>
              <w:t>于一个或两个（冗余）控制器的冗余压力指令输入，并表决这个输入。</w:t>
            </w:r>
            <w:del w:id="13" w:author="lzhao" w:date="2009-03-30T14:23:00Z">
              <w:r w:rsidR="00E95C35" w:rsidDel="00BA66BF">
                <w:rPr>
                  <w:rFonts w:hint="eastAsia"/>
                </w:rPr>
                <w:delText>冗余的</w:delText>
              </w:r>
            </w:del>
            <w:ins w:id="14" w:author="lzhao" w:date="2009-03-30T14:23:00Z">
              <w:r w:rsidR="00BA66BF">
                <w:rPr>
                  <w:rFonts w:hint="eastAsia"/>
                </w:rPr>
                <w:t>另外，</w:t>
              </w:r>
            </w:ins>
            <w:r w:rsidR="00E95C35">
              <w:rPr>
                <w:rFonts w:hint="eastAsia"/>
              </w:rPr>
              <w:t>CPC</w:t>
            </w:r>
            <w:r w:rsidR="00EA5F88">
              <w:t>-II</w:t>
            </w:r>
            <w:r w:rsidR="00E95C35">
              <w:rPr>
                <w:rFonts w:hint="eastAsia"/>
              </w:rPr>
              <w:t>能被组态为接受来至于内部油压传感器和外部油压传感器的信号，表决使用其中正常的那路信号。</w:t>
            </w:r>
          </w:p>
          <w:p w:rsidR="00E95C35" w:rsidRDefault="00D21432" w:rsidP="00E446D5">
            <w:pPr>
              <w:spacing w:before="120"/>
            </w:pPr>
            <w:r>
              <w:rPr>
                <w:rFonts w:hint="eastAsia"/>
              </w:rPr>
              <w:t xml:space="preserve">         </w:t>
            </w:r>
            <w:r w:rsidR="00E95C35">
              <w:rPr>
                <w:rFonts w:hint="eastAsia"/>
              </w:rPr>
              <w:t>CPC</w:t>
            </w:r>
            <w:r w:rsidR="00EA5F88">
              <w:t>-II</w:t>
            </w:r>
            <w:ins w:id="15" w:author="lzhao" w:date="2009-03-30T14:32:00Z">
              <w:r w:rsidR="00F54398">
                <w:rPr>
                  <w:rFonts w:hint="eastAsia"/>
                </w:rPr>
                <w:t>的</w:t>
              </w:r>
            </w:ins>
            <w:r w:rsidR="005A1A90">
              <w:rPr>
                <w:rFonts w:hint="eastAsia"/>
              </w:rPr>
              <w:t>强</w:t>
            </w:r>
            <w:del w:id="16" w:author="lzhao" w:date="2009-03-30T14:29:00Z">
              <w:r w:rsidR="005A1A90" w:rsidDel="00F54398">
                <w:rPr>
                  <w:rFonts w:hint="eastAsia"/>
                </w:rPr>
                <w:delText>工作能力</w:delText>
              </w:r>
            </w:del>
            <w:ins w:id="17" w:author="lzhao" w:date="2009-03-30T14:29:00Z">
              <w:r w:rsidR="00F54398">
                <w:rPr>
                  <w:rFonts w:hint="eastAsia"/>
                </w:rPr>
                <w:t>大</w:t>
              </w:r>
            </w:ins>
            <w:r>
              <w:rPr>
                <w:rFonts w:hint="eastAsia"/>
              </w:rPr>
              <w:t>设计</w:t>
            </w:r>
            <w:r w:rsidR="00A93D3A">
              <w:rPr>
                <w:rFonts w:hint="eastAsia"/>
              </w:rPr>
              <w:t xml:space="preserve"> </w:t>
            </w:r>
            <w:r w:rsidR="006B47B3">
              <w:rPr>
                <w:rFonts w:hint="eastAsia"/>
              </w:rPr>
              <w:t>（强力</w:t>
            </w:r>
            <w:r w:rsidR="00A93D3A">
              <w:rPr>
                <w:rFonts w:hint="eastAsia"/>
              </w:rPr>
              <w:t>执行器、抗腐蚀材料、单向旋转阀、自清洗功能</w:t>
            </w:r>
            <w:r w:rsidR="006B47B3">
              <w:rPr>
                <w:rFonts w:hint="eastAsia"/>
              </w:rPr>
              <w:t>）</w:t>
            </w:r>
            <w:r>
              <w:rPr>
                <w:rFonts w:hint="eastAsia"/>
              </w:rPr>
              <w:t>使</w:t>
            </w:r>
            <w:r w:rsidR="005A1A90">
              <w:rPr>
                <w:rFonts w:hint="eastAsia"/>
              </w:rPr>
              <w:t>之成为油脏或油污染这样具有挑战性应用的理想选择</w:t>
            </w:r>
            <w:r w:rsidR="00E95C35">
              <w:rPr>
                <w:rFonts w:hint="eastAsia"/>
              </w:rPr>
              <w:t>。</w:t>
            </w:r>
          </w:p>
          <w:p w:rsidR="00E95C35" w:rsidRDefault="00145DAE" w:rsidP="00E446D5">
            <w:pPr>
              <w:spacing w:before="120" w:after="120"/>
              <w:jc w:val="both"/>
            </w:pPr>
            <w:r>
              <w:rPr>
                <w:rFonts w:hint="eastAsia"/>
              </w:rPr>
              <w:t xml:space="preserve">        </w:t>
            </w:r>
            <w:r w:rsidR="00E95C35">
              <w:rPr>
                <w:rFonts w:hint="eastAsia"/>
              </w:rPr>
              <w:t>另外，</w:t>
            </w:r>
            <w:ins w:id="18" w:author="lzhao" w:date="2009-03-30T14:33:00Z">
              <w:r w:rsidR="00F54398">
                <w:rPr>
                  <w:rFonts w:hint="eastAsia"/>
                </w:rPr>
                <w:t>两台控制</w:t>
              </w:r>
            </w:ins>
            <w:ins w:id="19" w:author="lzhao" w:date="2009-03-30T14:34:00Z">
              <w:r w:rsidR="00F54398">
                <w:rPr>
                  <w:rFonts w:hint="eastAsia"/>
                </w:rPr>
                <w:t>器可以</w:t>
              </w:r>
            </w:ins>
            <w:ins w:id="20" w:author="lzhao" w:date="2009-03-30T14:35:00Z">
              <w:r w:rsidR="00F54398">
                <w:rPr>
                  <w:rFonts w:hint="eastAsia"/>
                </w:rPr>
                <w:t>以冗余主</w:t>
              </w:r>
              <w:r w:rsidR="00F54398">
                <w:rPr>
                  <w:rFonts w:hint="eastAsia"/>
                </w:rPr>
                <w:t>/</w:t>
              </w:r>
              <w:r w:rsidR="00F54398">
                <w:rPr>
                  <w:rFonts w:hint="eastAsia"/>
                </w:rPr>
                <w:t>从的模式</w:t>
              </w:r>
            </w:ins>
            <w:ins w:id="21" w:author="lzhao" w:date="2009-03-30T14:34:00Z">
              <w:r w:rsidR="00F54398">
                <w:rPr>
                  <w:rFonts w:hint="eastAsia"/>
                </w:rPr>
                <w:t>连接单台</w:t>
              </w:r>
              <w:r w:rsidR="00F54398">
                <w:rPr>
                  <w:rFonts w:hint="eastAsia"/>
                </w:rPr>
                <w:t>CPC</w:t>
              </w:r>
            </w:ins>
            <w:ins w:id="22" w:author="lzhao" w:date="2009-03-30T14:35:00Z">
              <w:r w:rsidR="00F54398">
                <w:rPr>
                  <w:rFonts w:hint="eastAsia"/>
                </w:rPr>
                <w:t>，</w:t>
              </w:r>
            </w:ins>
            <w:ins w:id="23" w:author="lzhao" w:date="2009-03-30T14:36:00Z">
              <w:r w:rsidR="00F54398">
                <w:rPr>
                  <w:rFonts w:hint="eastAsia"/>
                </w:rPr>
                <w:t>这样可使汽轮机在其中一个控制</w:t>
              </w:r>
            </w:ins>
            <w:ins w:id="24" w:author="lzhao" w:date="2009-03-30T14:37:00Z">
              <w:r w:rsidR="00F54398">
                <w:rPr>
                  <w:rFonts w:hint="eastAsia"/>
                </w:rPr>
                <w:t>器</w:t>
              </w:r>
            </w:ins>
            <w:ins w:id="25" w:author="lzhao" w:date="2009-03-30T14:36:00Z">
              <w:r w:rsidR="00F54398">
                <w:rPr>
                  <w:rFonts w:hint="eastAsia"/>
                </w:rPr>
                <w:t>失效的情况下</w:t>
              </w:r>
            </w:ins>
            <w:ins w:id="26" w:author="lzhao" w:date="2009-03-30T14:37:00Z">
              <w:r w:rsidR="00F54398">
                <w:rPr>
                  <w:rFonts w:hint="eastAsia"/>
                </w:rPr>
                <w:t>继续运行或在线更换控制器。</w:t>
              </w:r>
            </w:ins>
            <w:del w:id="27" w:author="lzhao" w:date="2009-03-30T14:38:00Z">
              <w:r w:rsidR="00E95C35" w:rsidDel="00DE0043">
                <w:rPr>
                  <w:rFonts w:hint="eastAsia"/>
                </w:rPr>
                <w:delText>为保证控制器故障情况下持续的操作或期望在线更换控制器的冗余主</w:delText>
              </w:r>
              <w:r w:rsidR="00E95C35" w:rsidDel="00DE0043">
                <w:rPr>
                  <w:rFonts w:hint="eastAsia"/>
                </w:rPr>
                <w:delText>/</w:delText>
              </w:r>
              <w:r w:rsidR="00E95C35" w:rsidDel="00DE0043">
                <w:rPr>
                  <w:rFonts w:hint="eastAsia"/>
                </w:rPr>
                <w:delText>从</w:delText>
              </w:r>
              <w:r w:rsidR="00EA5F88" w:rsidDel="00DE0043">
                <w:rPr>
                  <w:rFonts w:hint="eastAsia"/>
                </w:rPr>
                <w:delText>控制系统，主</w:delText>
              </w:r>
              <w:r w:rsidR="00EA5F88" w:rsidDel="00DE0043">
                <w:rPr>
                  <w:rFonts w:hint="eastAsia"/>
                </w:rPr>
                <w:delText>/</w:delText>
              </w:r>
              <w:r w:rsidR="00EA5F88" w:rsidDel="00DE0043">
                <w:rPr>
                  <w:rFonts w:hint="eastAsia"/>
                </w:rPr>
                <w:delText>从</w:delText>
              </w:r>
              <w:r w:rsidR="00E95C35" w:rsidDel="00DE0043">
                <w:rPr>
                  <w:rFonts w:hint="eastAsia"/>
                </w:rPr>
                <w:delText>两个控制器能被连接在单台</w:delText>
              </w:r>
              <w:r w:rsidR="00E95C35" w:rsidDel="00DE0043">
                <w:rPr>
                  <w:rFonts w:hint="eastAsia"/>
                </w:rPr>
                <w:delText>CPC</w:delText>
              </w:r>
              <w:r w:rsidR="00EA5F88" w:rsidDel="00DE0043">
                <w:delText>-II</w:delText>
              </w:r>
              <w:r w:rsidR="00E95C35" w:rsidDel="00DE0043">
                <w:rPr>
                  <w:rFonts w:hint="eastAsia"/>
                </w:rPr>
                <w:delText>上。</w:delText>
              </w:r>
            </w:del>
            <w:ins w:id="28" w:author="lzhao" w:date="2009-03-30T14:40:00Z">
              <w:r w:rsidR="00DE0043">
                <w:rPr>
                  <w:rFonts w:hint="eastAsia"/>
                </w:rPr>
                <w:t>设计时</w:t>
              </w:r>
            </w:ins>
            <w:ins w:id="29" w:author="lzhao" w:date="2009-03-30T14:41:00Z">
              <w:r w:rsidR="00DE0043">
                <w:rPr>
                  <w:rFonts w:hint="eastAsia"/>
                </w:rPr>
                <w:t>包括了完全冗余的应用情况，</w:t>
              </w:r>
            </w:ins>
            <w:del w:id="30" w:author="lzhao" w:date="2009-03-30T14:41:00Z">
              <w:r w:rsidR="00E95C35" w:rsidDel="00DE0043">
                <w:rPr>
                  <w:rFonts w:hint="eastAsia"/>
                </w:rPr>
                <w:delText>在应用中要求全冗余的情况，</w:delText>
              </w:r>
            </w:del>
            <w:r w:rsidR="00E95C35">
              <w:rPr>
                <w:rFonts w:hint="eastAsia"/>
              </w:rPr>
              <w:t>任意的两台</w:t>
            </w:r>
            <w:r w:rsidR="00E95C35">
              <w:rPr>
                <w:rFonts w:hint="eastAsia"/>
              </w:rPr>
              <w:t>CPC</w:t>
            </w:r>
            <w:r w:rsidR="00EA5F88">
              <w:rPr>
                <w:rFonts w:hint="eastAsia"/>
              </w:rPr>
              <w:t>-II</w:t>
            </w:r>
            <w:r w:rsidR="00E95C35">
              <w:rPr>
                <w:rFonts w:hint="eastAsia"/>
              </w:rPr>
              <w:t>能被用于双冗余，简化系统和控制线</w:t>
            </w:r>
            <w:r w:rsidR="007B4589">
              <w:rPr>
                <w:rFonts w:hint="eastAsia"/>
              </w:rPr>
              <w:t>路</w:t>
            </w:r>
            <w:r w:rsidR="00E95C35">
              <w:rPr>
                <w:rFonts w:hint="eastAsia"/>
              </w:rPr>
              <w:t>。</w:t>
            </w:r>
          </w:p>
          <w:p w:rsidR="00922B40" w:rsidRPr="00922B40" w:rsidRDefault="005D2645" w:rsidP="00E446D5">
            <w:pPr>
              <w:spacing w:before="120" w:after="120"/>
              <w:rPr>
                <w:b/>
                <w:sz w:val="28"/>
                <w:szCs w:val="28"/>
              </w:rPr>
            </w:pPr>
            <w:r w:rsidRPr="005D2645">
              <w:rPr>
                <w:noProof/>
              </w:rPr>
              <w:pict>
                <v:shape id="_x0000_s1028" type="#_x0000_t32" style="position:absolute;margin-left:-1.5pt;margin-top:19.55pt;width:75.75pt;height:0;z-index:251661312" o:connectortype="straight" strokecolor="#c00000" strokeweight="3pt"/>
              </w:pict>
            </w:r>
            <w:r w:rsidR="00E95C35" w:rsidRPr="00922B40">
              <w:rPr>
                <w:rFonts w:hint="eastAsia"/>
                <w:b/>
                <w:sz w:val="28"/>
                <w:szCs w:val="28"/>
              </w:rPr>
              <w:t>描</w:t>
            </w:r>
            <w:r w:rsidR="00922B40" w:rsidRPr="00D21432">
              <w:rPr>
                <w:rFonts w:asciiTheme="majorEastAsia" w:eastAsiaTheme="majorEastAsia" w:hAnsiTheme="majorEastAsia" w:hint="eastAsia"/>
                <w:b/>
                <w:sz w:val="28"/>
                <w:szCs w:val="28"/>
              </w:rPr>
              <w:t xml:space="preserve">   </w:t>
            </w:r>
            <w:r w:rsidR="00E95C35" w:rsidRPr="00922B40">
              <w:rPr>
                <w:rFonts w:hint="eastAsia"/>
                <w:b/>
                <w:sz w:val="28"/>
                <w:szCs w:val="28"/>
              </w:rPr>
              <w:t>述</w:t>
            </w:r>
          </w:p>
          <w:p w:rsidR="00E95C35" w:rsidRDefault="00145DAE" w:rsidP="00E446D5">
            <w:pPr>
              <w:spacing w:before="120" w:after="120"/>
            </w:pPr>
            <w:r>
              <w:rPr>
                <w:rFonts w:hint="eastAsia"/>
              </w:rPr>
              <w:t xml:space="preserve">         </w:t>
            </w:r>
            <w:r w:rsidR="00E95C35">
              <w:rPr>
                <w:rFonts w:hint="eastAsia"/>
              </w:rPr>
              <w:t>CPC</w:t>
            </w:r>
            <w:r w:rsidR="00EA5F88">
              <w:rPr>
                <w:rFonts w:hint="eastAsia"/>
              </w:rPr>
              <w:t>-II</w:t>
            </w:r>
            <w:r w:rsidR="00E95C35">
              <w:rPr>
                <w:rFonts w:hint="eastAsia"/>
              </w:rPr>
              <w:t>是利用高精度的内部压力传感器和</w:t>
            </w:r>
            <w:r w:rsidR="00E95C35">
              <w:rPr>
                <w:rFonts w:hint="eastAsia"/>
              </w:rPr>
              <w:t>PID</w:t>
            </w:r>
            <w:r w:rsidR="00E95C35">
              <w:rPr>
                <w:rFonts w:hint="eastAsia"/>
              </w:rPr>
              <w:t>控制器实现蒸汽透平精确控制的一种电液压力调节阀控制器。</w:t>
            </w:r>
            <w:r w:rsidR="00E95C35">
              <w:rPr>
                <w:rFonts w:hint="eastAsia"/>
              </w:rPr>
              <w:t>CPC</w:t>
            </w:r>
            <w:r w:rsidR="00EA5F88">
              <w:rPr>
                <w:rFonts w:hint="eastAsia"/>
              </w:rPr>
              <w:t>-II</w:t>
            </w:r>
            <w:r w:rsidR="00E95C35">
              <w:rPr>
                <w:rFonts w:hint="eastAsia"/>
              </w:rPr>
              <w:t>由阀</w:t>
            </w:r>
            <w:r w:rsidR="00A93D3A">
              <w:rPr>
                <w:rFonts w:hint="eastAsia"/>
              </w:rPr>
              <w:t>--</w:t>
            </w:r>
            <w:r w:rsidR="00EA5F88">
              <w:rPr>
                <w:rFonts w:hint="eastAsia"/>
              </w:rPr>
              <w:t>执行器组件、压力传感器、</w:t>
            </w:r>
            <w:r w:rsidR="00E95C35">
              <w:rPr>
                <w:rFonts w:hint="eastAsia"/>
              </w:rPr>
              <w:t>电子驱动模块组成。电子驱动模块接受一路（或两路）</w:t>
            </w:r>
            <w:r w:rsidR="00E95C35">
              <w:rPr>
                <w:rFonts w:hint="eastAsia"/>
              </w:rPr>
              <w:t>4-20mA</w:t>
            </w:r>
            <w:r w:rsidR="00E95C35">
              <w:rPr>
                <w:rFonts w:hint="eastAsia"/>
              </w:rPr>
              <w:t>压力设定值，通过比较这些设定值和传感器</w:t>
            </w:r>
            <w:ins w:id="31" w:author="lzhao" w:date="2009-03-30T14:43:00Z">
              <w:r w:rsidR="00DE0043">
                <w:rPr>
                  <w:rFonts w:hint="eastAsia"/>
                </w:rPr>
                <w:t>测量</w:t>
              </w:r>
            </w:ins>
            <w:r w:rsidR="00E95C35">
              <w:rPr>
                <w:rFonts w:hint="eastAsia"/>
              </w:rPr>
              <w:t>的油压值，从而精确的控制透平阀的油压。</w:t>
            </w:r>
          </w:p>
          <w:p w:rsidR="00E95C35" w:rsidRDefault="00145DAE" w:rsidP="00E446D5">
            <w:pPr>
              <w:spacing w:before="120" w:after="120"/>
            </w:pPr>
            <w:r>
              <w:rPr>
                <w:rFonts w:hint="eastAsia"/>
              </w:rPr>
              <w:t xml:space="preserve">         </w:t>
            </w:r>
            <w:r w:rsidR="00E95C35">
              <w:rPr>
                <w:rFonts w:hint="eastAsia"/>
              </w:rPr>
              <w:t>CPC</w:t>
            </w:r>
            <w:r w:rsidR="00EA5F88">
              <w:rPr>
                <w:rFonts w:hint="eastAsia"/>
              </w:rPr>
              <w:t>-II</w:t>
            </w:r>
            <w:r w:rsidR="00E95C35">
              <w:rPr>
                <w:rFonts w:hint="eastAsia"/>
              </w:rPr>
              <w:t>控制器油压经供油端到控制油压输出端（透平调阀控制油）或回到系统油站。转换器独特的</w:t>
            </w:r>
            <w:r w:rsidR="00E95C35">
              <w:rPr>
                <w:rFonts w:hint="eastAsia"/>
              </w:rPr>
              <w:t>PID</w:t>
            </w:r>
            <w:del w:id="32" w:author="lzhao" w:date="2009-03-30T14:49:00Z">
              <w:r w:rsidR="00E95C35" w:rsidDel="00DE0043">
                <w:rPr>
                  <w:rFonts w:hint="eastAsia"/>
                </w:rPr>
                <w:delText>结构</w:delText>
              </w:r>
            </w:del>
            <w:ins w:id="33" w:author="lzhao" w:date="2009-03-30T14:49:00Z">
              <w:r w:rsidR="00DE0043">
                <w:rPr>
                  <w:rFonts w:hint="eastAsia"/>
                </w:rPr>
                <w:t>体系</w:t>
              </w:r>
            </w:ins>
            <w:r w:rsidR="00E95C35">
              <w:rPr>
                <w:rFonts w:hint="eastAsia"/>
              </w:rPr>
              <w:t>允许它在正常状态下提供稳定的压力控制，</w:t>
            </w:r>
            <w:ins w:id="34" w:author="lzhao" w:date="2009-03-30T14:50:00Z">
              <w:r w:rsidR="00E1530B">
                <w:rPr>
                  <w:rFonts w:hint="eastAsia"/>
                </w:rPr>
                <w:t>对于</w:t>
              </w:r>
            </w:ins>
            <w:ins w:id="35" w:author="lzhao" w:date="2009-03-30T14:51:00Z">
              <w:r w:rsidR="00E1530B">
                <w:rPr>
                  <w:rFonts w:hint="eastAsia"/>
                </w:rPr>
                <w:t>系统或工厂瞬态</w:t>
              </w:r>
            </w:ins>
            <w:ins w:id="36" w:author="lzhao" w:date="2009-03-30T14:52:00Z">
              <w:r w:rsidR="00E1530B">
                <w:rPr>
                  <w:rFonts w:hint="eastAsia"/>
                </w:rPr>
                <w:t>工况中</w:t>
              </w:r>
            </w:ins>
            <w:ins w:id="37" w:author="lzhao" w:date="2009-03-30T14:50:00Z">
              <w:r w:rsidR="00E1530B">
                <w:rPr>
                  <w:rFonts w:hint="eastAsia"/>
                </w:rPr>
                <w:t>阀位的阶跃变化能够实现</w:t>
              </w:r>
            </w:ins>
            <w:r w:rsidR="00E95C35">
              <w:rPr>
                <w:rFonts w:hint="eastAsia"/>
              </w:rPr>
              <w:t>毫秒级的响应</w:t>
            </w:r>
            <w:ins w:id="38" w:author="lzhao" w:date="2009-03-30T14:50:00Z">
              <w:r w:rsidR="00E1530B">
                <w:rPr>
                  <w:rFonts w:hint="eastAsia"/>
                </w:rPr>
                <w:t>。</w:t>
              </w:r>
            </w:ins>
            <w:del w:id="39" w:author="lzhao" w:date="2009-03-30T14:50:00Z">
              <w:r w:rsidR="00E95C35" w:rsidDel="00E1530B">
                <w:rPr>
                  <w:rFonts w:hint="eastAsia"/>
                </w:rPr>
                <w:delText>允许系统或设备出现瞬态时阀的</w:delText>
              </w:r>
              <w:r w:rsidR="00EA3D24" w:rsidDel="00E1530B">
                <w:rPr>
                  <w:rFonts w:hint="eastAsia"/>
                </w:rPr>
                <w:delText>阶跃</w:delText>
              </w:r>
              <w:r w:rsidR="00E95C35" w:rsidDel="00E1530B">
                <w:rPr>
                  <w:rFonts w:hint="eastAsia"/>
                </w:rPr>
                <w:delText>变化。</w:delText>
              </w:r>
            </w:del>
            <w:r w:rsidR="006B47B3">
              <w:rPr>
                <w:rFonts w:hint="eastAsia"/>
              </w:rPr>
              <w:t>作</w:t>
            </w:r>
            <w:r w:rsidR="00E95C35">
              <w:rPr>
                <w:rFonts w:hint="eastAsia"/>
              </w:rPr>
              <w:t>为保护透平</w:t>
            </w:r>
            <w:r w:rsidR="006B47B3">
              <w:rPr>
                <w:rFonts w:hint="eastAsia"/>
              </w:rPr>
              <w:t>的一种方式</w:t>
            </w:r>
            <w:r w:rsidR="00E95C35">
              <w:rPr>
                <w:rFonts w:hint="eastAsia"/>
              </w:rPr>
              <w:t>，</w:t>
            </w:r>
            <w:r w:rsidR="006B47B3">
              <w:rPr>
                <w:rFonts w:hint="eastAsia"/>
              </w:rPr>
              <w:t>在任何内部设备故障（电源输入失败、压力传感器失效、处理器故障等）的情况下，</w:t>
            </w:r>
            <w:r w:rsidR="00E95C35">
              <w:rPr>
                <w:rFonts w:hint="eastAsia"/>
              </w:rPr>
              <w:t>内部的阀返回弹簧强制</w:t>
            </w:r>
            <w:r w:rsidR="00E95C35">
              <w:rPr>
                <w:rFonts w:hint="eastAsia"/>
              </w:rPr>
              <w:t>CPC</w:t>
            </w:r>
            <w:r w:rsidR="00EA5F88">
              <w:rPr>
                <w:rFonts w:hint="eastAsia"/>
              </w:rPr>
              <w:t>-II</w:t>
            </w:r>
            <w:r w:rsidR="00E95C35">
              <w:rPr>
                <w:rFonts w:hint="eastAsia"/>
              </w:rPr>
              <w:t>到失效安全位置（</w:t>
            </w:r>
            <w:del w:id="40" w:author="lzhao" w:date="2009-03-30T14:54:00Z">
              <w:r w:rsidR="00E95C35" w:rsidDel="00780F20">
                <w:rPr>
                  <w:rFonts w:hint="eastAsia"/>
                </w:rPr>
                <w:delText>回</w:delText>
              </w:r>
            </w:del>
            <w:ins w:id="41" w:author="lzhao" w:date="2009-03-30T14:54:00Z">
              <w:r w:rsidR="00780F20">
                <w:rPr>
                  <w:rFonts w:hint="eastAsia"/>
                </w:rPr>
                <w:t>导</w:t>
              </w:r>
            </w:ins>
            <w:r w:rsidR="00E95C35">
              <w:rPr>
                <w:rFonts w:hint="eastAsia"/>
              </w:rPr>
              <w:t>油</w:t>
            </w:r>
            <w:ins w:id="42" w:author="lzhao" w:date="2009-03-30T14:54:00Z">
              <w:r w:rsidR="00780F20">
                <w:rPr>
                  <w:rFonts w:hint="eastAsia"/>
                </w:rPr>
                <w:t>至泄油</w:t>
              </w:r>
            </w:ins>
            <w:r w:rsidR="00E95C35">
              <w:rPr>
                <w:rFonts w:hint="eastAsia"/>
              </w:rPr>
              <w:t>端），</w:t>
            </w:r>
            <w:r w:rsidR="006B47B3">
              <w:rPr>
                <w:rFonts w:hint="eastAsia"/>
              </w:rPr>
              <w:t>并</w:t>
            </w:r>
            <w:r w:rsidR="00E95C35">
              <w:rPr>
                <w:rFonts w:hint="eastAsia"/>
              </w:rPr>
              <w:t>安全关闭透平控制阀。</w:t>
            </w:r>
          </w:p>
          <w:p w:rsidR="00E95C35" w:rsidRDefault="00145DAE" w:rsidP="00E446D5">
            <w:pPr>
              <w:spacing w:before="120" w:after="120"/>
            </w:pPr>
            <w:r>
              <w:rPr>
                <w:rFonts w:hint="eastAsia"/>
              </w:rPr>
              <w:t xml:space="preserve">         </w:t>
            </w:r>
            <w:r w:rsidR="00E95C35">
              <w:rPr>
                <w:rFonts w:hint="eastAsia"/>
              </w:rPr>
              <w:t>CPC</w:t>
            </w:r>
            <w:r w:rsidR="004F6482">
              <w:rPr>
                <w:rFonts w:hint="eastAsia"/>
              </w:rPr>
              <w:t>-II</w:t>
            </w:r>
            <w:r w:rsidR="00E95C35">
              <w:rPr>
                <w:rFonts w:hint="eastAsia"/>
              </w:rPr>
              <w:t>利用基于电脑的服务工具，实现工厂</w:t>
            </w:r>
            <w:r w:rsidR="004F6482">
              <w:rPr>
                <w:rFonts w:hint="eastAsia"/>
              </w:rPr>
              <w:t>和</w:t>
            </w:r>
            <w:r w:rsidR="004F6482">
              <w:rPr>
                <w:rFonts w:hint="eastAsia"/>
              </w:rPr>
              <w:t>/</w:t>
            </w:r>
            <w:r w:rsidR="00E95C35">
              <w:rPr>
                <w:rFonts w:hint="eastAsia"/>
              </w:rPr>
              <w:t>或现场组态。</w:t>
            </w:r>
            <w:r w:rsidR="00E95C35">
              <w:rPr>
                <w:rFonts w:hint="eastAsia"/>
              </w:rPr>
              <w:t>CPC</w:t>
            </w:r>
            <w:r w:rsidR="004F6482">
              <w:rPr>
                <w:rFonts w:hint="eastAsia"/>
              </w:rPr>
              <w:t>-II</w:t>
            </w:r>
            <w:r w:rsidR="00E95C35">
              <w:rPr>
                <w:rFonts w:hint="eastAsia"/>
              </w:rPr>
              <w:t>的</w:t>
            </w:r>
            <w:r w:rsidR="00E95C35">
              <w:rPr>
                <w:rFonts w:hint="eastAsia"/>
              </w:rPr>
              <w:t>PCI Service Tool</w:t>
            </w:r>
            <w:r w:rsidR="00E95C35">
              <w:rPr>
                <w:rFonts w:hint="eastAsia"/>
              </w:rPr>
              <w:t>使用一个简单的用户友好界</w:t>
            </w:r>
            <w:r w:rsidR="00D21432">
              <w:rPr>
                <w:rFonts w:hint="eastAsia"/>
              </w:rPr>
              <w:t>面</w:t>
            </w:r>
            <w:r w:rsidR="00E95C35">
              <w:rPr>
                <w:rFonts w:hint="eastAsia"/>
              </w:rPr>
              <w:t>允许</w:t>
            </w:r>
            <w:r w:rsidR="00D21432">
              <w:rPr>
                <w:rFonts w:hint="eastAsia"/>
              </w:rPr>
              <w:t>用户</w:t>
            </w:r>
            <w:r w:rsidR="00E95C35">
              <w:rPr>
                <w:rFonts w:hint="eastAsia"/>
              </w:rPr>
              <w:t>方便的组态、校准</w:t>
            </w:r>
            <w:r w:rsidR="00E95C35">
              <w:rPr>
                <w:rFonts w:hint="eastAsia"/>
              </w:rPr>
              <w:lastRenderedPageBreak/>
              <w:t>和调整内部功能和</w:t>
            </w:r>
            <w:r w:rsidR="00E95C35">
              <w:rPr>
                <w:rFonts w:hint="eastAsia"/>
              </w:rPr>
              <w:t>PID</w:t>
            </w:r>
            <w:r w:rsidR="00E95C35">
              <w:rPr>
                <w:rFonts w:hint="eastAsia"/>
              </w:rPr>
              <w:t>。</w:t>
            </w:r>
            <w:r w:rsidR="00E95C35">
              <w:rPr>
                <w:rFonts w:hint="eastAsia"/>
              </w:rPr>
              <w:t>CPC-II</w:t>
            </w:r>
            <w:r w:rsidR="00E95C35">
              <w:rPr>
                <w:rFonts w:hint="eastAsia"/>
              </w:rPr>
              <w:t>包括一个</w:t>
            </w:r>
            <w:r w:rsidR="00E95C35">
              <w:rPr>
                <w:rFonts w:hint="eastAsia"/>
              </w:rPr>
              <w:t>4-20mA</w:t>
            </w:r>
            <w:r w:rsidR="00E95C35">
              <w:rPr>
                <w:rFonts w:hint="eastAsia"/>
              </w:rPr>
              <w:t>输出</w:t>
            </w:r>
            <w:r w:rsidR="004F6482">
              <w:rPr>
                <w:rFonts w:hint="eastAsia"/>
              </w:rPr>
              <w:t>通道，显示</w:t>
            </w:r>
            <w:r w:rsidR="00E95C35">
              <w:rPr>
                <w:rFonts w:hint="eastAsia"/>
              </w:rPr>
              <w:t>控制器油压</w:t>
            </w:r>
            <w:del w:id="43" w:author="lzhao" w:date="2009-03-30T15:01:00Z">
              <w:r w:rsidR="00E95C35" w:rsidDel="00780F20">
                <w:rPr>
                  <w:rFonts w:hint="eastAsia"/>
                </w:rPr>
                <w:delText>等级</w:delText>
              </w:r>
            </w:del>
            <w:ins w:id="44" w:author="lzhao" w:date="2009-03-30T15:01:00Z">
              <w:r w:rsidR="00780F20">
                <w:rPr>
                  <w:rFonts w:hint="eastAsia"/>
                </w:rPr>
                <w:t>大小</w:t>
              </w:r>
            </w:ins>
            <w:r w:rsidR="004F6482">
              <w:rPr>
                <w:rFonts w:hint="eastAsia"/>
              </w:rPr>
              <w:t>、</w:t>
            </w:r>
            <w:r w:rsidR="00E95C35">
              <w:rPr>
                <w:rFonts w:hint="eastAsia"/>
              </w:rPr>
              <w:t>系统报警</w:t>
            </w:r>
            <w:r w:rsidR="004907A2">
              <w:rPr>
                <w:rFonts w:hint="eastAsia"/>
              </w:rPr>
              <w:t>、</w:t>
            </w:r>
            <w:r w:rsidR="00E95C35">
              <w:rPr>
                <w:rFonts w:hint="eastAsia"/>
              </w:rPr>
              <w:t>停机继电器输出</w:t>
            </w:r>
            <w:r w:rsidR="004907A2">
              <w:rPr>
                <w:rFonts w:hint="eastAsia"/>
              </w:rPr>
              <w:t>和</w:t>
            </w:r>
            <w:r w:rsidR="00E95C35">
              <w:rPr>
                <w:rFonts w:hint="eastAsia"/>
              </w:rPr>
              <w:t>连接到系统控制器或工厂</w:t>
            </w:r>
            <w:r w:rsidR="00E95C35">
              <w:rPr>
                <w:rFonts w:hint="eastAsia"/>
              </w:rPr>
              <w:t>DCS</w:t>
            </w:r>
            <w:r w:rsidR="00E95C35">
              <w:rPr>
                <w:rFonts w:hint="eastAsia"/>
              </w:rPr>
              <w:t>指示设备状态。</w:t>
            </w:r>
          </w:p>
        </w:tc>
        <w:tc>
          <w:tcPr>
            <w:tcW w:w="2925" w:type="dxa"/>
          </w:tcPr>
          <w:p w:rsidR="00E95C35" w:rsidRDefault="00D21432" w:rsidP="00E446D5">
            <w:pPr>
              <w:pStyle w:val="ListParagraph"/>
              <w:numPr>
                <w:ilvl w:val="0"/>
                <w:numId w:val="1"/>
              </w:numPr>
              <w:spacing w:after="240" w:line="360" w:lineRule="auto"/>
            </w:pPr>
            <w:r>
              <w:rPr>
                <w:rFonts w:hint="eastAsia"/>
              </w:rPr>
              <w:lastRenderedPageBreak/>
              <w:t>抗油污染</w:t>
            </w:r>
          </w:p>
          <w:p w:rsidR="00D21432" w:rsidRDefault="00D21432" w:rsidP="00E446D5">
            <w:pPr>
              <w:pStyle w:val="ListParagraph"/>
              <w:numPr>
                <w:ilvl w:val="0"/>
                <w:numId w:val="1"/>
              </w:numPr>
              <w:spacing w:after="240" w:line="360" w:lineRule="auto"/>
            </w:pPr>
            <w:r>
              <w:rPr>
                <w:rFonts w:hint="eastAsia"/>
              </w:rPr>
              <w:t>精确流体压力控制</w:t>
            </w:r>
          </w:p>
          <w:p w:rsidR="00D21432" w:rsidRDefault="00D21432" w:rsidP="00E446D5">
            <w:pPr>
              <w:pStyle w:val="ListParagraph"/>
              <w:numPr>
                <w:ilvl w:val="0"/>
                <w:numId w:val="1"/>
              </w:numPr>
              <w:spacing w:after="240" w:line="360" w:lineRule="auto"/>
            </w:pPr>
            <w:r>
              <w:rPr>
                <w:rFonts w:hint="eastAsia"/>
              </w:rPr>
              <w:t>稳定</w:t>
            </w:r>
            <w:r w:rsidR="003458ED">
              <w:rPr>
                <w:rFonts w:hint="eastAsia"/>
              </w:rPr>
              <w:t>&amp;</w:t>
            </w:r>
            <w:r>
              <w:rPr>
                <w:rFonts w:hint="eastAsia"/>
              </w:rPr>
              <w:t>线性阀控制</w:t>
            </w:r>
          </w:p>
          <w:p w:rsidR="006D1706" w:rsidRDefault="006D1706" w:rsidP="00E446D5">
            <w:pPr>
              <w:pStyle w:val="ListParagraph"/>
              <w:numPr>
                <w:ilvl w:val="0"/>
                <w:numId w:val="1"/>
              </w:numPr>
              <w:spacing w:after="240" w:line="360" w:lineRule="auto"/>
            </w:pPr>
            <w:r>
              <w:rPr>
                <w:rFonts w:hint="eastAsia"/>
              </w:rPr>
              <w:t>阀线性化表</w:t>
            </w:r>
          </w:p>
          <w:p w:rsidR="006D1706" w:rsidRDefault="00E7658A" w:rsidP="00E446D5">
            <w:pPr>
              <w:pStyle w:val="ListParagraph"/>
              <w:numPr>
                <w:ilvl w:val="0"/>
                <w:numId w:val="1"/>
              </w:numPr>
              <w:spacing w:after="240" w:line="360" w:lineRule="auto"/>
            </w:pPr>
            <w:del w:id="45" w:author="lzhao" w:date="2009-03-30T15:58:00Z">
              <w:r w:rsidDel="006309ED">
                <w:rPr>
                  <w:rFonts w:hint="eastAsia"/>
                </w:rPr>
                <w:delText>为</w:delText>
              </w:r>
            </w:del>
            <w:del w:id="46" w:author="lzhao" w:date="2009-03-30T15:57:00Z">
              <w:r w:rsidDel="006309ED">
                <w:rPr>
                  <w:rFonts w:hint="eastAsia"/>
                </w:rPr>
                <w:delText>危险</w:delText>
              </w:r>
            </w:del>
            <w:ins w:id="47" w:author="lzhao" w:date="2009-03-30T15:58:00Z">
              <w:r w:rsidR="006309ED">
                <w:rPr>
                  <w:rFonts w:hint="eastAsia"/>
                </w:rPr>
                <w:t>关键</w:t>
              </w:r>
            </w:ins>
            <w:r>
              <w:rPr>
                <w:rFonts w:hint="eastAsia"/>
              </w:rPr>
              <w:t>应用</w:t>
            </w:r>
            <w:r w:rsidR="006D1706">
              <w:rPr>
                <w:rFonts w:hint="eastAsia"/>
              </w:rPr>
              <w:t>冗余输入</w:t>
            </w:r>
            <w:r w:rsidR="006D1706">
              <w:rPr>
                <w:rFonts w:hint="eastAsia"/>
              </w:rPr>
              <w:t>/</w:t>
            </w:r>
            <w:r w:rsidR="006D1706">
              <w:rPr>
                <w:rFonts w:hint="eastAsia"/>
              </w:rPr>
              <w:t>传感器</w:t>
            </w:r>
          </w:p>
          <w:p w:rsidR="00E7658A" w:rsidRDefault="00E7658A" w:rsidP="00E446D5">
            <w:pPr>
              <w:pStyle w:val="ListParagraph"/>
              <w:numPr>
                <w:ilvl w:val="0"/>
                <w:numId w:val="1"/>
              </w:numPr>
              <w:spacing w:after="240" w:line="360" w:lineRule="auto"/>
            </w:pPr>
            <w:r>
              <w:rPr>
                <w:rFonts w:hint="eastAsia"/>
              </w:rPr>
              <w:t>接受冗余控制器信号</w:t>
            </w:r>
          </w:p>
          <w:p w:rsidR="00E7658A" w:rsidRDefault="003458ED" w:rsidP="00E446D5">
            <w:pPr>
              <w:pStyle w:val="ListParagraph"/>
              <w:numPr>
                <w:ilvl w:val="0"/>
                <w:numId w:val="1"/>
              </w:numPr>
              <w:spacing w:after="240" w:line="360" w:lineRule="auto"/>
            </w:pPr>
            <w:r>
              <w:rPr>
                <w:rFonts w:hint="eastAsia"/>
              </w:rPr>
              <w:t>双</w:t>
            </w:r>
            <w:r w:rsidR="00E7658A">
              <w:rPr>
                <w:rFonts w:hint="eastAsia"/>
              </w:rPr>
              <w:t>冗余</w:t>
            </w:r>
            <w:r>
              <w:rPr>
                <w:rFonts w:hint="eastAsia"/>
              </w:rPr>
              <w:t>（主</w:t>
            </w:r>
            <w:r>
              <w:rPr>
                <w:rFonts w:hint="eastAsia"/>
              </w:rPr>
              <w:t>/</w:t>
            </w:r>
            <w:r>
              <w:rPr>
                <w:rFonts w:hint="eastAsia"/>
              </w:rPr>
              <w:t>从）</w:t>
            </w:r>
            <w:r w:rsidR="00E7658A">
              <w:rPr>
                <w:rFonts w:hint="eastAsia"/>
              </w:rPr>
              <w:t>CPC</w:t>
            </w:r>
            <w:r w:rsidR="00E7658A">
              <w:rPr>
                <w:rFonts w:hint="eastAsia"/>
              </w:rPr>
              <w:t>功能</w:t>
            </w:r>
          </w:p>
          <w:p w:rsidR="003458ED" w:rsidRDefault="003458ED" w:rsidP="00E446D5">
            <w:pPr>
              <w:pStyle w:val="ListParagraph"/>
              <w:numPr>
                <w:ilvl w:val="0"/>
                <w:numId w:val="1"/>
              </w:numPr>
              <w:spacing w:after="240" w:line="360" w:lineRule="auto"/>
            </w:pPr>
            <w:r>
              <w:rPr>
                <w:rFonts w:hint="eastAsia"/>
              </w:rPr>
              <w:t>标准装配和液</w:t>
            </w:r>
            <w:ins w:id="48" w:author="lzhao" w:date="2009-03-30T15:58:00Z">
              <w:r w:rsidR="006309ED">
                <w:rPr>
                  <w:rFonts w:hint="eastAsia"/>
                </w:rPr>
                <w:t>压</w:t>
              </w:r>
            </w:ins>
            <w:del w:id="49" w:author="lzhao" w:date="2009-03-30T15:58:00Z">
              <w:r w:rsidDel="006309ED">
                <w:rPr>
                  <w:rFonts w:hint="eastAsia"/>
                </w:rPr>
                <w:delText>力</w:delText>
              </w:r>
            </w:del>
            <w:r>
              <w:rPr>
                <w:rFonts w:hint="eastAsia"/>
              </w:rPr>
              <w:t>连接</w:t>
            </w:r>
          </w:p>
          <w:p w:rsidR="00E7658A" w:rsidRDefault="00E7658A" w:rsidP="00E446D5">
            <w:pPr>
              <w:pStyle w:val="ListParagraph"/>
              <w:numPr>
                <w:ilvl w:val="0"/>
                <w:numId w:val="1"/>
              </w:numPr>
              <w:spacing w:after="240" w:line="360" w:lineRule="auto"/>
            </w:pPr>
            <w:r>
              <w:rPr>
                <w:rFonts w:hint="eastAsia"/>
              </w:rPr>
              <w:t>自清洗</w:t>
            </w:r>
          </w:p>
          <w:p w:rsidR="00E7658A" w:rsidRDefault="00E7658A" w:rsidP="00E446D5">
            <w:pPr>
              <w:pStyle w:val="ListParagraph"/>
              <w:numPr>
                <w:ilvl w:val="0"/>
                <w:numId w:val="1"/>
              </w:numPr>
              <w:spacing w:after="240" w:line="360" w:lineRule="auto"/>
            </w:pPr>
            <w:r>
              <w:rPr>
                <w:rFonts w:hint="eastAsia"/>
              </w:rPr>
              <w:t>状态指示</w:t>
            </w:r>
          </w:p>
          <w:p w:rsidR="00E7658A" w:rsidRDefault="00E7658A" w:rsidP="00E446D5">
            <w:pPr>
              <w:pStyle w:val="ListParagraph"/>
              <w:numPr>
                <w:ilvl w:val="0"/>
                <w:numId w:val="1"/>
              </w:numPr>
              <w:spacing w:after="240" w:line="360" w:lineRule="auto"/>
            </w:pPr>
            <w:r>
              <w:rPr>
                <w:rFonts w:hint="eastAsia"/>
              </w:rPr>
              <w:t>控制压力读出</w:t>
            </w:r>
          </w:p>
          <w:p w:rsidR="00E7658A" w:rsidRDefault="00E7658A" w:rsidP="00E446D5">
            <w:pPr>
              <w:pStyle w:val="ListParagraph"/>
              <w:numPr>
                <w:ilvl w:val="0"/>
                <w:numId w:val="1"/>
              </w:numPr>
              <w:spacing w:after="240" w:line="360" w:lineRule="auto"/>
            </w:pPr>
            <w:r>
              <w:rPr>
                <w:rFonts w:hint="eastAsia"/>
              </w:rPr>
              <w:t>带趋势图的软件服务工具</w:t>
            </w:r>
          </w:p>
          <w:p w:rsidR="00E7658A" w:rsidRDefault="00E7658A" w:rsidP="00E446D5">
            <w:pPr>
              <w:pStyle w:val="ListParagraph"/>
              <w:numPr>
                <w:ilvl w:val="0"/>
                <w:numId w:val="1"/>
              </w:numPr>
              <w:spacing w:after="240" w:line="360" w:lineRule="auto"/>
            </w:pPr>
            <w:r>
              <w:rPr>
                <w:rFonts w:hint="eastAsia"/>
              </w:rPr>
              <w:t>北美地区认证</w:t>
            </w:r>
          </w:p>
          <w:p w:rsidR="00E7658A" w:rsidRDefault="00540A30" w:rsidP="00E446D5">
            <w:pPr>
              <w:pStyle w:val="ListParagraph"/>
              <w:numPr>
                <w:ilvl w:val="0"/>
                <w:numId w:val="1"/>
              </w:numPr>
              <w:spacing w:after="240" w:line="360" w:lineRule="auto"/>
            </w:pPr>
            <w:r>
              <w:rPr>
                <w:rFonts w:hint="eastAsia"/>
              </w:rPr>
              <w:t>CE</w:t>
            </w:r>
            <w:r>
              <w:rPr>
                <w:rFonts w:hint="eastAsia"/>
              </w:rPr>
              <w:t>认证标志—</w:t>
            </w:r>
            <w:r>
              <w:rPr>
                <w:rFonts w:hint="eastAsia"/>
              </w:rPr>
              <w:t>ATEX</w:t>
            </w:r>
            <w:r>
              <w:rPr>
                <w:rFonts w:hint="eastAsia"/>
              </w:rPr>
              <w:t>、机械、</w:t>
            </w:r>
            <w:r>
              <w:rPr>
                <w:rFonts w:hint="eastAsia"/>
              </w:rPr>
              <w:t>PED</w:t>
            </w:r>
            <w:r>
              <w:rPr>
                <w:rFonts w:hint="eastAsia"/>
              </w:rPr>
              <w:t>和</w:t>
            </w:r>
            <w:r>
              <w:rPr>
                <w:rFonts w:hint="eastAsia"/>
              </w:rPr>
              <w:t>EMC</w:t>
            </w:r>
          </w:p>
          <w:p w:rsidR="00540A30" w:rsidRDefault="00540A30" w:rsidP="00E446D5">
            <w:pPr>
              <w:pStyle w:val="ListParagraph"/>
              <w:numPr>
                <w:ilvl w:val="0"/>
                <w:numId w:val="1"/>
              </w:numPr>
              <w:spacing w:after="240" w:line="360" w:lineRule="auto"/>
            </w:pPr>
            <w:r>
              <w:rPr>
                <w:rFonts w:hint="eastAsia"/>
              </w:rPr>
              <w:t>俄罗斯</w:t>
            </w:r>
            <w:r w:rsidR="00F27E4A">
              <w:rPr>
                <w:rFonts w:hint="eastAsia"/>
              </w:rPr>
              <w:t>联邦</w:t>
            </w:r>
            <w:r>
              <w:rPr>
                <w:rFonts w:hint="eastAsia"/>
              </w:rPr>
              <w:t>防</w:t>
            </w:r>
            <w:r w:rsidR="00F774A0">
              <w:rPr>
                <w:rFonts w:hint="eastAsia"/>
              </w:rPr>
              <w:t>爆</w:t>
            </w:r>
            <w:r>
              <w:rPr>
                <w:rFonts w:hint="eastAsia"/>
              </w:rPr>
              <w:t>认证</w:t>
            </w:r>
          </w:p>
        </w:tc>
      </w:tr>
    </w:tbl>
    <w:p w:rsidR="007D543D" w:rsidRDefault="007D543D" w:rsidP="00E446D5">
      <w:pPr>
        <w:rPr>
          <w:rFonts w:asciiTheme="minorEastAsia" w:hAnsiTheme="minorEastAsia"/>
          <w:b/>
          <w:sz w:val="28"/>
          <w:szCs w:val="28"/>
        </w:rPr>
        <w:sectPr w:rsidR="007D543D" w:rsidSect="00B21640">
          <w:headerReference w:type="default" r:id="rId9"/>
          <w:headerReference w:type="first" r:id="rId10"/>
          <w:type w:val="continuous"/>
          <w:pgSz w:w="11907" w:h="16839" w:code="9"/>
          <w:pgMar w:top="81" w:right="297" w:bottom="720" w:left="720" w:header="288" w:footer="720" w:gutter="720"/>
          <w:cols w:space="27"/>
          <w:noEndnote/>
          <w:titlePg/>
          <w:docGrid w:linePitch="299"/>
        </w:sectPr>
      </w:pPr>
    </w:p>
    <w:p w:rsidR="005A1B5E" w:rsidRPr="00D21432" w:rsidRDefault="005A1B5E" w:rsidP="00E446D5">
      <w:pPr>
        <w:spacing w:line="240" w:lineRule="auto"/>
        <w:rPr>
          <w:rFonts w:asciiTheme="minorEastAsia" w:hAnsiTheme="minorEastAsia"/>
          <w:b/>
          <w:sz w:val="28"/>
          <w:szCs w:val="28"/>
        </w:rPr>
      </w:pPr>
    </w:p>
    <w:p w:rsidR="005F1891" w:rsidRDefault="005F1891" w:rsidP="00D30EB3">
      <w:pPr>
        <w:spacing w:after="120" w:line="240" w:lineRule="auto"/>
        <w:ind w:firstLine="435"/>
        <w:rPr>
          <w:rFonts w:asciiTheme="minorEastAsia" w:hAnsiTheme="minorEastAsia"/>
        </w:rPr>
      </w:pPr>
    </w:p>
    <w:p w:rsidR="005F1891" w:rsidRPr="00D21432" w:rsidRDefault="005D2645" w:rsidP="005F1891">
      <w:pPr>
        <w:spacing w:line="240" w:lineRule="auto"/>
        <w:rPr>
          <w:rFonts w:asciiTheme="minorEastAsia" w:hAnsiTheme="minorEastAsia"/>
          <w:b/>
          <w:sz w:val="28"/>
          <w:szCs w:val="28"/>
        </w:rPr>
      </w:pPr>
      <w:r w:rsidRPr="005D2645">
        <w:rPr>
          <w:rFonts w:asciiTheme="minorEastAsia" w:hAnsiTheme="minorEastAsia"/>
          <w:noProof/>
        </w:rPr>
        <w:pict>
          <v:shape id="_x0000_s1041" type="#_x0000_t32" style="position:absolute;margin-left:0;margin-top:23.15pt;width:75.75pt;height:0;z-index:251666432" o:connectortype="straight" strokecolor="#c00000" strokeweight="3pt"/>
        </w:pict>
      </w:r>
      <w:r w:rsidR="005F1891" w:rsidRPr="00D21432">
        <w:rPr>
          <w:rFonts w:asciiTheme="minorEastAsia" w:hAnsiTheme="minorEastAsia" w:hint="eastAsia"/>
          <w:b/>
          <w:sz w:val="28"/>
          <w:szCs w:val="28"/>
        </w:rPr>
        <w:t>特</w:t>
      </w:r>
      <w:r w:rsidR="005F1891" w:rsidRPr="00D21432">
        <w:rPr>
          <w:rFonts w:asciiTheme="majorEastAsia" w:eastAsiaTheme="majorEastAsia" w:hAnsiTheme="majorEastAsia" w:hint="eastAsia"/>
          <w:b/>
          <w:sz w:val="28"/>
          <w:szCs w:val="28"/>
        </w:rPr>
        <w:t xml:space="preserve"> </w:t>
      </w:r>
      <w:r w:rsidR="005F1891">
        <w:rPr>
          <w:rFonts w:asciiTheme="minorEastAsia" w:hAnsiTheme="minorEastAsia" w:hint="eastAsia"/>
          <w:b/>
          <w:sz w:val="28"/>
          <w:szCs w:val="28"/>
        </w:rPr>
        <w:t xml:space="preserve"> </w:t>
      </w:r>
      <w:r w:rsidR="005F1891" w:rsidRPr="00D21432">
        <w:rPr>
          <w:rFonts w:asciiTheme="minorEastAsia" w:hAnsiTheme="minorEastAsia" w:hint="eastAsia"/>
          <w:b/>
          <w:sz w:val="28"/>
          <w:szCs w:val="28"/>
        </w:rPr>
        <w:t>点</w:t>
      </w:r>
    </w:p>
    <w:p w:rsidR="005A1B5E" w:rsidRDefault="005A1B5E" w:rsidP="00D30EB3">
      <w:pPr>
        <w:spacing w:after="120" w:line="240" w:lineRule="auto"/>
        <w:ind w:firstLine="435"/>
      </w:pPr>
      <w:r>
        <w:rPr>
          <w:rFonts w:asciiTheme="minorEastAsia" w:hAnsiTheme="minorEastAsia" w:hint="eastAsia"/>
        </w:rPr>
        <w:t>手动拉阀功能允许用户通过一个内部调节旋钮手动强制</w:t>
      </w:r>
      <w:r>
        <w:rPr>
          <w:rFonts w:hint="eastAsia"/>
        </w:rPr>
        <w:t>CPC-II</w:t>
      </w:r>
      <w:r>
        <w:rPr>
          <w:rFonts w:asciiTheme="minorEastAsia" w:hAnsiTheme="minorEastAsia" w:hint="eastAsia"/>
        </w:rPr>
        <w:t>输出压力。设计了安全逻辑防止用户在正常使用过程中无意的启用这个功能。手动拉阀功能也能用</w:t>
      </w:r>
      <w:r>
        <w:rPr>
          <w:rFonts w:hint="eastAsia"/>
        </w:rPr>
        <w:t>CPC-II</w:t>
      </w:r>
      <w:r>
        <w:rPr>
          <w:rFonts w:hint="eastAsia"/>
        </w:rPr>
        <w:t>的</w:t>
      </w:r>
      <w:r>
        <w:rPr>
          <w:rFonts w:hint="eastAsia"/>
        </w:rPr>
        <w:t>PCI TOOL</w:t>
      </w:r>
      <w:r>
        <w:rPr>
          <w:rFonts w:hint="eastAsia"/>
        </w:rPr>
        <w:t>通过就地或远程实现。</w:t>
      </w:r>
    </w:p>
    <w:p w:rsidR="00440809" w:rsidRDefault="00440809" w:rsidP="00D30EB3">
      <w:pPr>
        <w:spacing w:after="120" w:line="240" w:lineRule="auto"/>
        <w:ind w:firstLine="435"/>
      </w:pPr>
      <w:r>
        <w:rPr>
          <w:rFonts w:hint="eastAsia"/>
        </w:rPr>
        <w:t>既然通过</w:t>
      </w:r>
      <w:ins w:id="50" w:author="lzhao" w:date="2009-03-30T15:34:00Z">
        <w:r w:rsidR="005B009B">
          <w:rPr>
            <w:rFonts w:hint="eastAsia"/>
          </w:rPr>
          <w:t>单段和分段式</w:t>
        </w:r>
      </w:ins>
      <w:r>
        <w:rPr>
          <w:rFonts w:hint="eastAsia"/>
        </w:rPr>
        <w:t>进汽阀的流量在流量能力范围内</w:t>
      </w:r>
      <w:del w:id="51" w:author="lzhao" w:date="2009-03-30T15:35:00Z">
        <w:r w:rsidDel="005B009B">
          <w:rPr>
            <w:rFonts w:hint="eastAsia"/>
          </w:rPr>
          <w:delText>倾向</w:delText>
        </w:r>
      </w:del>
      <w:ins w:id="52" w:author="lzhao" w:date="2009-03-30T15:35:00Z">
        <w:r w:rsidR="005B009B">
          <w:rPr>
            <w:rFonts w:hint="eastAsia"/>
          </w:rPr>
          <w:t>趋</w:t>
        </w:r>
      </w:ins>
      <w:r>
        <w:rPr>
          <w:rFonts w:hint="eastAsia"/>
        </w:rPr>
        <w:t>于非线性，</w:t>
      </w:r>
      <w:ins w:id="53" w:author="lzhao" w:date="2009-03-30T15:44:00Z">
        <w:r w:rsidR="00FE4226">
          <w:rPr>
            <w:rFonts w:hint="eastAsia"/>
          </w:rPr>
          <w:t>通常</w:t>
        </w:r>
      </w:ins>
      <w:r>
        <w:rPr>
          <w:rFonts w:hint="eastAsia"/>
        </w:rPr>
        <w:t>透平控制</w:t>
      </w:r>
      <w:ins w:id="54" w:author="lzhao" w:date="2009-03-30T15:45:00Z">
        <w:r w:rsidR="00FE4226">
          <w:rPr>
            <w:rFonts w:hint="eastAsia"/>
          </w:rPr>
          <w:t>器是可调的，能对不稳定</w:t>
        </w:r>
      </w:ins>
      <w:ins w:id="55" w:author="lzhao" w:date="2009-03-30T15:46:00Z">
        <w:r w:rsidR="00FE4226">
          <w:rPr>
            <w:rFonts w:hint="eastAsia"/>
          </w:rPr>
          <w:t>或控制迟缓工作点进行补偿。</w:t>
        </w:r>
      </w:ins>
      <w:del w:id="56" w:author="lzhao" w:date="2009-03-30T15:46:00Z">
        <w:r w:rsidDel="00FE4226">
          <w:rPr>
            <w:rFonts w:hint="eastAsia"/>
          </w:rPr>
          <w:delText>器典型的通过补偿来解谐</w:delText>
        </w:r>
      </w:del>
      <w:del w:id="57" w:author="lzhao" w:date="2009-03-30T15:47:00Z">
        <w:r w:rsidDel="00FE4226">
          <w:rPr>
            <w:rFonts w:hint="eastAsia"/>
          </w:rPr>
          <w:delText>，以实现稳定。</w:delText>
        </w:r>
      </w:del>
      <w:r w:rsidR="00982F36">
        <w:rPr>
          <w:rFonts w:hint="eastAsia"/>
        </w:rPr>
        <w:t>作</w:t>
      </w:r>
      <w:r>
        <w:rPr>
          <w:rFonts w:hint="eastAsia"/>
        </w:rPr>
        <w:t>为一种</w:t>
      </w:r>
      <w:del w:id="58" w:author="lzhao" w:date="2009-03-30T15:48:00Z">
        <w:r w:rsidDel="00FE4226">
          <w:rPr>
            <w:rFonts w:hint="eastAsia"/>
          </w:rPr>
          <w:delText>实现</w:delText>
        </w:r>
      </w:del>
      <w:r>
        <w:rPr>
          <w:rFonts w:hint="eastAsia"/>
        </w:rPr>
        <w:t>透平控制</w:t>
      </w:r>
      <w:del w:id="59" w:author="lzhao" w:date="2009-03-30T15:48:00Z">
        <w:r w:rsidDel="00FE4226">
          <w:rPr>
            <w:rFonts w:hint="eastAsia"/>
          </w:rPr>
          <w:delText>器控制最</w:delText>
        </w:r>
      </w:del>
      <w:ins w:id="60" w:author="lzhao" w:date="2009-03-30T15:49:00Z">
        <w:r w:rsidR="00FE4226">
          <w:rPr>
            <w:rFonts w:hint="eastAsia"/>
          </w:rPr>
          <w:t>的</w:t>
        </w:r>
      </w:ins>
      <w:r>
        <w:rPr>
          <w:rFonts w:hint="eastAsia"/>
        </w:rPr>
        <w:t>优化</w:t>
      </w:r>
      <w:del w:id="61" w:author="lzhao" w:date="2009-03-30T15:49:00Z">
        <w:r w:rsidDel="00FE4226">
          <w:rPr>
            <w:rFonts w:hint="eastAsia"/>
          </w:rPr>
          <w:delText>的</w:delText>
        </w:r>
      </w:del>
      <w:r w:rsidR="002C5FE6">
        <w:rPr>
          <w:rFonts w:hint="eastAsia"/>
        </w:rPr>
        <w:t>方式，</w:t>
      </w:r>
      <w:r w:rsidR="002C5FE6">
        <w:rPr>
          <w:rFonts w:hint="eastAsia"/>
        </w:rPr>
        <w:t>CPC-II</w:t>
      </w:r>
      <w:r w:rsidR="002C5FE6">
        <w:rPr>
          <w:rFonts w:hint="eastAsia"/>
        </w:rPr>
        <w:t>包含了一个</w:t>
      </w:r>
      <w:r w:rsidR="002C5FE6">
        <w:rPr>
          <w:rFonts w:hint="eastAsia"/>
        </w:rPr>
        <w:t>11</w:t>
      </w:r>
      <w:r w:rsidR="002C5FE6">
        <w:rPr>
          <w:rFonts w:hint="eastAsia"/>
        </w:rPr>
        <w:t>个</w:t>
      </w:r>
      <w:r w:rsidR="00F31030">
        <w:rPr>
          <w:rFonts w:hint="eastAsia"/>
        </w:rPr>
        <w:t>点的</w:t>
      </w:r>
      <w:r w:rsidR="002C5FE6">
        <w:rPr>
          <w:rFonts w:hint="eastAsia"/>
        </w:rPr>
        <w:t>线性</w:t>
      </w:r>
      <w:ins w:id="62" w:author="lzhao" w:date="2009-03-30T15:49:00Z">
        <w:r w:rsidR="00FE4226">
          <w:rPr>
            <w:rFonts w:hint="eastAsia"/>
          </w:rPr>
          <w:t>优</w:t>
        </w:r>
      </w:ins>
      <w:r w:rsidR="002C5FE6">
        <w:rPr>
          <w:rFonts w:hint="eastAsia"/>
        </w:rPr>
        <w:t>化表，允许</w:t>
      </w:r>
      <w:r w:rsidR="002C5FE6">
        <w:rPr>
          <w:rFonts w:hint="eastAsia"/>
        </w:rPr>
        <w:t>OEM</w:t>
      </w:r>
      <w:r w:rsidR="002C5FE6">
        <w:rPr>
          <w:rFonts w:hint="eastAsia"/>
        </w:rPr>
        <w:t>厂家或用户通过数位线性化阀流量关系以补偿非线性阀流量。</w:t>
      </w:r>
    </w:p>
    <w:p w:rsidR="005A1B5E" w:rsidRDefault="005A1B5E" w:rsidP="00D30EB3">
      <w:pPr>
        <w:spacing w:after="120" w:line="240" w:lineRule="auto"/>
      </w:pPr>
      <w:r>
        <w:rPr>
          <w:rFonts w:hint="eastAsia"/>
        </w:rPr>
        <w:t xml:space="preserve">        </w:t>
      </w:r>
      <w:r>
        <w:rPr>
          <w:rFonts w:hint="eastAsia"/>
        </w:rPr>
        <w:t>许多透平用户利用冗余压力转换器以增加系统</w:t>
      </w:r>
      <w:del w:id="63" w:author="lzhao" w:date="2009-03-30T15:52:00Z">
        <w:r w:rsidDel="00FE4226">
          <w:rPr>
            <w:rFonts w:hint="eastAsia"/>
          </w:rPr>
          <w:delText>稳定</w:delText>
        </w:r>
      </w:del>
      <w:ins w:id="64" w:author="lzhao" w:date="2009-03-30T15:52:00Z">
        <w:r w:rsidR="00FE4226">
          <w:rPr>
            <w:rFonts w:hint="eastAsia"/>
          </w:rPr>
          <w:t>可靠</w:t>
        </w:r>
      </w:ins>
      <w:r>
        <w:rPr>
          <w:rFonts w:hint="eastAsia"/>
        </w:rPr>
        <w:t>性，并且这类型的应用容易</w:t>
      </w:r>
      <w:r w:rsidR="00440809">
        <w:rPr>
          <w:rFonts w:hint="eastAsia"/>
        </w:rPr>
        <w:t>引起</w:t>
      </w:r>
      <w:r>
        <w:rPr>
          <w:rFonts w:hint="eastAsia"/>
        </w:rPr>
        <w:t>从设备的油污堵塞，因此，特别设计了一个“</w:t>
      </w:r>
      <w:del w:id="65" w:author="lzhao" w:date="2009-03-30T15:52:00Z">
        <w:r w:rsidDel="00FE4226">
          <w:rPr>
            <w:rFonts w:hint="eastAsia"/>
          </w:rPr>
          <w:delText>淤塞处理</w:delText>
        </w:r>
      </w:del>
      <w:ins w:id="66" w:author="lzhao" w:date="2009-03-30T15:52:00Z">
        <w:r w:rsidR="00FE4226">
          <w:rPr>
            <w:rFonts w:hint="eastAsia"/>
          </w:rPr>
          <w:t>污物松散</w:t>
        </w:r>
      </w:ins>
      <w:r>
        <w:rPr>
          <w:rFonts w:hint="eastAsia"/>
        </w:rPr>
        <w:t>”功能，这个功能也是可组态的，用于清除内部淤塞的污物。</w:t>
      </w:r>
    </w:p>
    <w:p w:rsidR="005A1B5E" w:rsidRPr="003314C0" w:rsidRDefault="005D2645" w:rsidP="00E446D5">
      <w:pPr>
        <w:rPr>
          <w:rFonts w:asciiTheme="majorEastAsia" w:eastAsiaTheme="majorEastAsia" w:hAnsiTheme="majorEastAsia"/>
          <w:b/>
          <w:sz w:val="28"/>
          <w:szCs w:val="28"/>
        </w:rPr>
      </w:pPr>
      <w:r w:rsidRPr="005D2645">
        <w:rPr>
          <w:rFonts w:asciiTheme="majorEastAsia" w:eastAsiaTheme="majorEastAsia" w:hAnsiTheme="majorEastAsia"/>
          <w:b/>
          <w:noProof/>
        </w:rPr>
        <w:pict>
          <v:shape id="_x0000_s1039" type="#_x0000_t32" style="position:absolute;margin-left:0;margin-top:22.5pt;width:75.75pt;height:0;z-index:251664384" o:connectortype="straight" strokecolor="#c00000" strokeweight="3pt"/>
        </w:pict>
      </w:r>
      <w:r w:rsidR="005A1B5E" w:rsidRPr="003314C0">
        <w:rPr>
          <w:rFonts w:asciiTheme="majorEastAsia" w:eastAsiaTheme="majorEastAsia" w:hAnsiTheme="majorEastAsia" w:hint="eastAsia"/>
          <w:b/>
          <w:sz w:val="28"/>
          <w:szCs w:val="28"/>
        </w:rPr>
        <w:t>附  件</w:t>
      </w:r>
    </w:p>
    <w:p w:rsidR="005A1B5E" w:rsidRDefault="00F31030" w:rsidP="00F31030">
      <w:pPr>
        <w:rPr>
          <w:rFonts w:asciiTheme="minorEastAsia" w:hAnsiTheme="minorEastAsia"/>
        </w:rPr>
      </w:pPr>
      <w:r>
        <w:rPr>
          <w:rFonts w:asciiTheme="minorEastAsia" w:hAnsiTheme="minorEastAsia" w:hint="eastAsia"/>
        </w:rPr>
        <w:t xml:space="preserve">    </w:t>
      </w:r>
      <w:r w:rsidR="005A1B5E">
        <w:rPr>
          <w:rFonts w:asciiTheme="minorEastAsia" w:hAnsiTheme="minorEastAsia" w:hint="eastAsia"/>
        </w:rPr>
        <w:t>标准的钢</w:t>
      </w:r>
      <w:del w:id="67" w:author="lzhao" w:date="2009-03-30T15:53:00Z">
        <w:r w:rsidR="005A1B5E" w:rsidDel="00FE4226">
          <w:rPr>
            <w:rFonts w:asciiTheme="minorEastAsia" w:hAnsiTheme="minorEastAsia" w:hint="eastAsia"/>
          </w:rPr>
          <w:delText>板</w:delText>
        </w:r>
      </w:del>
      <w:ins w:id="68" w:author="lzhao" w:date="2009-03-30T15:53:00Z">
        <w:r w:rsidR="00FE4226">
          <w:rPr>
            <w:rFonts w:asciiTheme="minorEastAsia" w:hAnsiTheme="minorEastAsia" w:hint="eastAsia"/>
          </w:rPr>
          <w:t>制</w:t>
        </w:r>
      </w:ins>
      <w:r w:rsidR="005A1B5E">
        <w:rPr>
          <w:rFonts w:asciiTheme="minorEastAsia" w:hAnsiTheme="minorEastAsia" w:hint="eastAsia"/>
        </w:rPr>
        <w:t>转接板方便了</w:t>
      </w:r>
      <w:r w:rsidR="005A1B5E" w:rsidRPr="00BC0650">
        <w:rPr>
          <w:rFonts w:hint="eastAsia"/>
        </w:rPr>
        <w:t>CPC-II</w:t>
      </w:r>
      <w:r>
        <w:rPr>
          <w:rFonts w:asciiTheme="minorEastAsia" w:hAnsiTheme="minorEastAsia" w:hint="eastAsia"/>
        </w:rPr>
        <w:t>与</w:t>
      </w:r>
      <w:r w:rsidR="005A1B5E">
        <w:rPr>
          <w:rFonts w:asciiTheme="minorEastAsia" w:hAnsiTheme="minorEastAsia" w:hint="eastAsia"/>
        </w:rPr>
        <w:t>原本为采用</w:t>
      </w:r>
      <w:ins w:id="69" w:author="lzhao" w:date="2009-03-30T15:53:00Z">
        <w:r w:rsidR="001D786B">
          <w:rPr>
            <w:rFonts w:ascii="ArialMT" w:hAnsi="ArialMT" w:cs="ArialMT"/>
            <w:sz w:val="20"/>
            <w:szCs w:val="20"/>
          </w:rPr>
          <w:t>Voith</w:t>
        </w:r>
        <w:r w:rsidR="001D786B">
          <w:rPr>
            <w:rFonts w:ascii="ArialMT" w:hAnsi="ArialMT" w:cs="ArialMT" w:hint="eastAsia"/>
            <w:sz w:val="20"/>
            <w:szCs w:val="20"/>
          </w:rPr>
          <w:t xml:space="preserve"> </w:t>
        </w:r>
      </w:ins>
      <w:r w:rsidR="005A1B5E" w:rsidRPr="00BC0650">
        <w:rPr>
          <w:rFonts w:hint="eastAsia"/>
        </w:rPr>
        <w:t>I/H</w:t>
      </w:r>
      <w:r w:rsidR="005A1B5E">
        <w:rPr>
          <w:rFonts w:asciiTheme="minorEastAsia" w:hAnsiTheme="minorEastAsia" w:hint="eastAsia"/>
        </w:rPr>
        <w:t>转换器而设计的系统</w:t>
      </w:r>
      <w:r>
        <w:rPr>
          <w:rFonts w:asciiTheme="minorEastAsia" w:hAnsiTheme="minorEastAsia" w:hint="eastAsia"/>
        </w:rPr>
        <w:t>的连接</w:t>
      </w:r>
      <w:r w:rsidR="005A1B5E">
        <w:rPr>
          <w:rFonts w:asciiTheme="minorEastAsia" w:hAnsiTheme="minorEastAsia" w:hint="eastAsia"/>
        </w:rPr>
        <w:t>。</w:t>
      </w:r>
    </w:p>
    <w:p w:rsidR="005A1B5E" w:rsidRPr="003314C0" w:rsidRDefault="005D2645" w:rsidP="00E446D5">
      <w:pPr>
        <w:rPr>
          <w:rFonts w:asciiTheme="majorEastAsia" w:eastAsiaTheme="majorEastAsia" w:hAnsiTheme="majorEastAsia"/>
          <w:b/>
          <w:sz w:val="28"/>
          <w:szCs w:val="28"/>
        </w:rPr>
      </w:pPr>
      <w:r>
        <w:rPr>
          <w:rFonts w:asciiTheme="majorEastAsia" w:eastAsiaTheme="majorEastAsia" w:hAnsiTheme="majorEastAsia"/>
          <w:b/>
          <w:noProof/>
          <w:sz w:val="28"/>
          <w:szCs w:val="28"/>
        </w:rPr>
        <w:pict>
          <v:shape id="_x0000_s1040" type="#_x0000_t32" style="position:absolute;margin-left:0;margin-top:19.3pt;width:75.75pt;height:0;z-index:251665408" o:connectortype="straight" strokecolor="#c00000" strokeweight="3pt"/>
        </w:pict>
      </w:r>
      <w:r w:rsidR="005A1B5E" w:rsidRPr="003314C0">
        <w:rPr>
          <w:rFonts w:asciiTheme="majorEastAsia" w:eastAsiaTheme="majorEastAsia" w:hAnsiTheme="majorEastAsia" w:hint="eastAsia"/>
          <w:b/>
          <w:sz w:val="28"/>
          <w:szCs w:val="28"/>
        </w:rPr>
        <w:t>规  格</w:t>
      </w:r>
    </w:p>
    <w:p w:rsidR="005A1B5E" w:rsidRPr="003C1BC0" w:rsidRDefault="005A1B5E" w:rsidP="009C5E6D">
      <w:pPr>
        <w:spacing w:after="120"/>
        <w:rPr>
          <w:b/>
          <w:sz w:val="24"/>
          <w:szCs w:val="24"/>
        </w:rPr>
      </w:pPr>
      <w:r w:rsidRPr="003C1BC0">
        <w:rPr>
          <w:rFonts w:hint="eastAsia"/>
          <w:b/>
          <w:sz w:val="24"/>
          <w:szCs w:val="24"/>
        </w:rPr>
        <w:t>性</w:t>
      </w:r>
      <w:r w:rsidR="003C1BC0">
        <w:rPr>
          <w:rFonts w:hint="eastAsia"/>
          <w:b/>
          <w:sz w:val="24"/>
          <w:szCs w:val="24"/>
        </w:rPr>
        <w:t xml:space="preserve">  </w:t>
      </w:r>
      <w:r w:rsidRPr="003C1BC0">
        <w:rPr>
          <w:rFonts w:hint="eastAsia"/>
          <w:b/>
          <w:sz w:val="24"/>
          <w:szCs w:val="24"/>
        </w:rPr>
        <w:t>能</w:t>
      </w:r>
    </w:p>
    <w:p w:rsidR="005A1B5E" w:rsidRDefault="005A1B5E" w:rsidP="00E446D5">
      <w:pPr>
        <w:spacing w:after="0"/>
      </w:pPr>
      <w:r>
        <w:rPr>
          <w:rFonts w:hint="eastAsia"/>
        </w:rPr>
        <w:t>精确度：</w:t>
      </w:r>
      <w:r>
        <w:rPr>
          <w:rFonts w:hint="eastAsia"/>
        </w:rPr>
        <w:t>&lt;</w:t>
      </w:r>
      <w:r>
        <w:rPr>
          <w:rFonts w:hint="eastAsia"/>
        </w:rPr>
        <w:t>全范围的</w:t>
      </w:r>
      <w:r>
        <w:t>±</w:t>
      </w:r>
      <w:r>
        <w:rPr>
          <w:rFonts w:hint="eastAsia"/>
        </w:rPr>
        <w:t>0.2%</w:t>
      </w:r>
    </w:p>
    <w:p w:rsidR="005A1B5E" w:rsidRDefault="005A1B5E" w:rsidP="00E446D5">
      <w:pPr>
        <w:spacing w:after="0"/>
      </w:pPr>
      <w:r>
        <w:rPr>
          <w:rFonts w:hint="eastAsia"/>
        </w:rPr>
        <w:t>重复性：全范围的</w:t>
      </w:r>
      <w:r>
        <w:rPr>
          <w:rFonts w:hint="eastAsia"/>
        </w:rPr>
        <w:t>0.1%</w:t>
      </w:r>
    </w:p>
    <w:p w:rsidR="005A1B5E" w:rsidRDefault="005A1B5E" w:rsidP="00E446D5">
      <w:pPr>
        <w:spacing w:after="0"/>
      </w:pPr>
      <w:r>
        <w:rPr>
          <w:rFonts w:hint="eastAsia"/>
        </w:rPr>
        <w:t>温度漂移：</w:t>
      </w:r>
      <w:r>
        <w:rPr>
          <w:rFonts w:hint="eastAsia"/>
        </w:rPr>
        <w:t xml:space="preserve">&lt; </w:t>
      </w:r>
      <w:r>
        <w:rPr>
          <w:rFonts w:hint="eastAsia"/>
        </w:rPr>
        <w:t>全范围的</w:t>
      </w:r>
      <w:r>
        <w:t>±</w:t>
      </w:r>
      <w:r>
        <w:rPr>
          <w:rFonts w:hint="eastAsia"/>
        </w:rPr>
        <w:t>0.01%(/</w:t>
      </w:r>
      <w:r>
        <w:rPr>
          <w:rFonts w:ascii="宋体" w:eastAsia="宋体" w:hAnsi="宋体" w:hint="eastAsia"/>
        </w:rPr>
        <w:t>°</w:t>
      </w:r>
      <w:r>
        <w:rPr>
          <w:rFonts w:hint="eastAsia"/>
        </w:rPr>
        <w:t>C)</w:t>
      </w:r>
    </w:p>
    <w:p w:rsidR="005A1B5E" w:rsidRDefault="005A1B5E" w:rsidP="00E446D5">
      <w:pPr>
        <w:spacing w:after="0"/>
      </w:pPr>
      <w:r>
        <w:rPr>
          <w:rFonts w:hint="eastAsia"/>
        </w:rPr>
        <w:t>压力稳定性：</w:t>
      </w:r>
      <w:r>
        <w:rPr>
          <w:rFonts w:hint="eastAsia"/>
        </w:rPr>
        <w:t>&lt;</w:t>
      </w:r>
      <w:r>
        <w:rPr>
          <w:rFonts w:hint="eastAsia"/>
        </w:rPr>
        <w:t>设定值的</w:t>
      </w:r>
      <w:r>
        <w:rPr>
          <w:rFonts w:hint="eastAsia"/>
        </w:rPr>
        <w:t>2%</w:t>
      </w:r>
    </w:p>
    <w:p w:rsidR="005A1B5E" w:rsidRDefault="005A1B5E" w:rsidP="00F31030">
      <w:pPr>
        <w:spacing w:after="0"/>
        <w:ind w:left="630" w:hanging="630"/>
      </w:pPr>
      <w:r>
        <w:rPr>
          <w:rFonts w:hint="eastAsia"/>
        </w:rPr>
        <w:t>失效保护操作：在掉电或检测到故障时，内部返回弹簧强制控制端油到回油端。</w:t>
      </w:r>
    </w:p>
    <w:p w:rsidR="005A1B5E" w:rsidRDefault="005A1B5E" w:rsidP="00E446D5">
      <w:pPr>
        <w:spacing w:after="0"/>
      </w:pPr>
      <w:r>
        <w:rPr>
          <w:rFonts w:hint="eastAsia"/>
        </w:rPr>
        <w:t>组</w:t>
      </w:r>
      <w:r w:rsidR="00AC63B4">
        <w:rPr>
          <w:rFonts w:hint="eastAsia"/>
        </w:rPr>
        <w:t xml:space="preserve">      </w:t>
      </w:r>
      <w:r>
        <w:rPr>
          <w:rFonts w:hint="eastAsia"/>
        </w:rPr>
        <w:t>态：使用</w:t>
      </w:r>
      <w:r>
        <w:rPr>
          <w:rFonts w:hint="eastAsia"/>
        </w:rPr>
        <w:t>Service Tool(RS-232</w:t>
      </w:r>
      <w:r>
        <w:rPr>
          <w:rFonts w:hint="eastAsia"/>
        </w:rPr>
        <w:t>通信</w:t>
      </w:r>
      <w:r>
        <w:rPr>
          <w:rFonts w:hint="eastAsia"/>
        </w:rPr>
        <w:t>)</w:t>
      </w:r>
    </w:p>
    <w:p w:rsidR="005A1B5E" w:rsidRPr="003C1BC0" w:rsidRDefault="005A1B5E" w:rsidP="009C5E6D">
      <w:pPr>
        <w:spacing w:before="120" w:after="120"/>
        <w:rPr>
          <w:rFonts w:asciiTheme="minorEastAsia" w:hAnsiTheme="minorEastAsia"/>
          <w:b/>
          <w:sz w:val="24"/>
          <w:szCs w:val="24"/>
        </w:rPr>
      </w:pPr>
      <w:r w:rsidRPr="003C1BC0">
        <w:rPr>
          <w:rFonts w:asciiTheme="minorEastAsia" w:hAnsiTheme="minorEastAsia" w:hint="eastAsia"/>
          <w:b/>
          <w:sz w:val="24"/>
          <w:szCs w:val="24"/>
        </w:rPr>
        <w:t>物理特性</w:t>
      </w:r>
    </w:p>
    <w:p w:rsidR="005A1B5E" w:rsidRDefault="005A1B5E" w:rsidP="00E446D5">
      <w:pPr>
        <w:spacing w:after="0"/>
      </w:pPr>
      <w:r>
        <w:rPr>
          <w:rFonts w:hint="eastAsia"/>
        </w:rPr>
        <w:t>尺</w:t>
      </w:r>
      <w:r w:rsidR="004B62DF">
        <w:rPr>
          <w:rFonts w:hint="eastAsia"/>
        </w:rPr>
        <w:t xml:space="preserve">         </w:t>
      </w:r>
      <w:r>
        <w:rPr>
          <w:rFonts w:hint="eastAsia"/>
        </w:rPr>
        <w:t>寸：参考外形图</w:t>
      </w:r>
    </w:p>
    <w:p w:rsidR="005A1B5E" w:rsidRDefault="005A1B5E" w:rsidP="00E446D5">
      <w:pPr>
        <w:spacing w:after="0"/>
      </w:pPr>
      <w:r>
        <w:rPr>
          <w:rFonts w:hint="eastAsia"/>
        </w:rPr>
        <w:t>高</w:t>
      </w:r>
      <w:r>
        <w:rPr>
          <w:rFonts w:hint="eastAsia"/>
        </w:rPr>
        <w:t>x</w:t>
      </w:r>
      <w:r>
        <w:rPr>
          <w:rFonts w:hint="eastAsia"/>
        </w:rPr>
        <w:t>宽</w:t>
      </w:r>
      <w:r>
        <w:rPr>
          <w:rFonts w:hint="eastAsia"/>
        </w:rPr>
        <w:t>x</w:t>
      </w:r>
      <w:r>
        <w:rPr>
          <w:rFonts w:hint="eastAsia"/>
        </w:rPr>
        <w:t>厚：大约</w:t>
      </w:r>
      <w:r>
        <w:rPr>
          <w:rFonts w:hint="eastAsia"/>
        </w:rPr>
        <w:t>290x270x270mm</w:t>
      </w:r>
    </w:p>
    <w:p w:rsidR="005A1B5E" w:rsidRDefault="005A1B5E" w:rsidP="00E446D5">
      <w:pPr>
        <w:spacing w:after="0"/>
      </w:pPr>
      <w:r>
        <w:rPr>
          <w:rFonts w:hint="eastAsia"/>
        </w:rPr>
        <w:t>重</w:t>
      </w:r>
      <w:r w:rsidR="00AC63B4">
        <w:rPr>
          <w:rFonts w:hint="eastAsia"/>
        </w:rPr>
        <w:t xml:space="preserve">         </w:t>
      </w:r>
      <w:r>
        <w:rPr>
          <w:rFonts w:hint="eastAsia"/>
        </w:rPr>
        <w:t>量：无油条件下大约</w:t>
      </w:r>
      <w:r>
        <w:rPr>
          <w:rFonts w:hint="eastAsia"/>
        </w:rPr>
        <w:t>25kg(55lb)</w:t>
      </w:r>
    </w:p>
    <w:p w:rsidR="005A1B5E" w:rsidRDefault="005A1B5E" w:rsidP="00E446D5">
      <w:pPr>
        <w:spacing w:after="0"/>
      </w:pPr>
      <w:r>
        <w:rPr>
          <w:rFonts w:hint="eastAsia"/>
        </w:rPr>
        <w:t>流量能力：见外形图</w:t>
      </w:r>
    </w:p>
    <w:p w:rsidR="005A1B5E" w:rsidRDefault="005A1B5E" w:rsidP="00F31030">
      <w:pPr>
        <w:spacing w:after="0"/>
        <w:ind w:left="630" w:hanging="630"/>
      </w:pPr>
      <w:r>
        <w:rPr>
          <w:rFonts w:hint="eastAsia"/>
        </w:rPr>
        <w:lastRenderedPageBreak/>
        <w:t>安</w:t>
      </w:r>
      <w:r w:rsidR="00AC63B4">
        <w:rPr>
          <w:rFonts w:hint="eastAsia"/>
        </w:rPr>
        <w:t xml:space="preserve">         </w:t>
      </w:r>
      <w:r>
        <w:rPr>
          <w:rFonts w:hint="eastAsia"/>
        </w:rPr>
        <w:t>装：任意姿态安装，在液压端前部有四个深度</w:t>
      </w:r>
      <w:r w:rsidR="008F774B">
        <w:rPr>
          <w:rFonts w:hint="eastAsia"/>
        </w:rPr>
        <w:t>为</w:t>
      </w:r>
      <w:r>
        <w:rPr>
          <w:rFonts w:hint="eastAsia"/>
        </w:rPr>
        <w:t>23mm</w:t>
      </w:r>
      <w:r>
        <w:rPr>
          <w:rFonts w:hint="eastAsia"/>
        </w:rPr>
        <w:t>的</w:t>
      </w:r>
      <w:r>
        <w:rPr>
          <w:rFonts w:hint="eastAsia"/>
        </w:rPr>
        <w:t>M10</w:t>
      </w:r>
      <w:r>
        <w:rPr>
          <w:rFonts w:hint="eastAsia"/>
        </w:rPr>
        <w:t>螺纹孔。必须为安装提供足够的支撑。</w:t>
      </w:r>
    </w:p>
    <w:p w:rsidR="005A1B5E" w:rsidRPr="003C1BC0" w:rsidRDefault="005A1B5E" w:rsidP="009C5E6D">
      <w:pPr>
        <w:spacing w:before="120" w:after="120"/>
        <w:rPr>
          <w:rFonts w:asciiTheme="minorEastAsia" w:hAnsiTheme="minorEastAsia"/>
          <w:b/>
          <w:sz w:val="24"/>
          <w:szCs w:val="24"/>
        </w:rPr>
      </w:pPr>
      <w:r w:rsidRPr="003C1BC0">
        <w:rPr>
          <w:rFonts w:asciiTheme="minorEastAsia" w:hAnsiTheme="minorEastAsia" w:hint="eastAsia"/>
          <w:b/>
          <w:sz w:val="24"/>
          <w:szCs w:val="24"/>
        </w:rPr>
        <w:t>环</w:t>
      </w:r>
      <w:r w:rsidR="003C1BC0">
        <w:rPr>
          <w:rFonts w:asciiTheme="minorEastAsia" w:hAnsiTheme="minorEastAsia" w:hint="eastAsia"/>
          <w:b/>
          <w:sz w:val="24"/>
          <w:szCs w:val="24"/>
        </w:rPr>
        <w:t xml:space="preserve">  </w:t>
      </w:r>
      <w:r w:rsidRPr="003C1BC0">
        <w:rPr>
          <w:rFonts w:asciiTheme="minorEastAsia" w:hAnsiTheme="minorEastAsia" w:hint="eastAsia"/>
          <w:b/>
          <w:sz w:val="24"/>
          <w:szCs w:val="24"/>
        </w:rPr>
        <w:t>境</w:t>
      </w:r>
    </w:p>
    <w:p w:rsidR="005A1B5E" w:rsidRDefault="005A1B5E" w:rsidP="00E446D5">
      <w:pPr>
        <w:tabs>
          <w:tab w:val="center" w:pos="5323"/>
        </w:tabs>
        <w:spacing w:after="0"/>
      </w:pPr>
      <w:r>
        <w:rPr>
          <w:rFonts w:hint="eastAsia"/>
        </w:rPr>
        <w:t>操作温度范围：</w:t>
      </w:r>
      <w:r>
        <w:rPr>
          <w:rFonts w:hint="eastAsia"/>
        </w:rPr>
        <w:t xml:space="preserve">-40 </w:t>
      </w:r>
      <w:r>
        <w:rPr>
          <w:rFonts w:hint="eastAsia"/>
        </w:rPr>
        <w:t>到</w:t>
      </w:r>
      <w:r>
        <w:rPr>
          <w:rFonts w:hint="eastAsia"/>
        </w:rPr>
        <w:t>+85</w:t>
      </w:r>
      <w:r>
        <w:rPr>
          <w:rFonts w:hint="eastAsia"/>
        </w:rPr>
        <w:t>摄氏度</w:t>
      </w:r>
    </w:p>
    <w:p w:rsidR="005A1B5E" w:rsidRDefault="005A1B5E" w:rsidP="00E446D5">
      <w:pPr>
        <w:tabs>
          <w:tab w:val="center" w:pos="5323"/>
        </w:tabs>
        <w:spacing w:after="0"/>
      </w:pPr>
      <w:r>
        <w:rPr>
          <w:rFonts w:hint="eastAsia"/>
        </w:rPr>
        <w:t>液压油温度：</w:t>
      </w:r>
      <w:r>
        <w:rPr>
          <w:rFonts w:hint="eastAsia"/>
        </w:rPr>
        <w:t>-40</w:t>
      </w:r>
      <w:r>
        <w:rPr>
          <w:rFonts w:hint="eastAsia"/>
        </w:rPr>
        <w:t>到</w:t>
      </w:r>
      <w:r>
        <w:rPr>
          <w:rFonts w:hint="eastAsia"/>
        </w:rPr>
        <w:t>+85</w:t>
      </w:r>
      <w:r>
        <w:rPr>
          <w:rFonts w:hint="eastAsia"/>
        </w:rPr>
        <w:t>摄氏度</w:t>
      </w:r>
    </w:p>
    <w:p w:rsidR="005A1B5E" w:rsidRDefault="005A1B5E" w:rsidP="00E446D5">
      <w:pPr>
        <w:spacing w:after="0"/>
      </w:pPr>
      <w:r>
        <w:rPr>
          <w:rFonts w:hint="eastAsia"/>
        </w:rPr>
        <w:t>抗干扰：</w:t>
      </w:r>
      <w:r>
        <w:rPr>
          <w:rFonts w:hint="eastAsia"/>
        </w:rPr>
        <w:t>EN61000-6-2(2005)</w:t>
      </w:r>
    </w:p>
    <w:p w:rsidR="005A1B5E" w:rsidRDefault="005A1B5E" w:rsidP="00E446D5">
      <w:pPr>
        <w:spacing w:after="0"/>
      </w:pPr>
      <w:r>
        <w:rPr>
          <w:rFonts w:hint="eastAsia"/>
        </w:rPr>
        <w:t>发</w:t>
      </w:r>
      <w:r w:rsidR="00AC63B4">
        <w:rPr>
          <w:rFonts w:hint="eastAsia"/>
        </w:rPr>
        <w:t xml:space="preserve">     </w:t>
      </w:r>
      <w:r>
        <w:rPr>
          <w:rFonts w:hint="eastAsia"/>
        </w:rPr>
        <w:t>热：</w:t>
      </w:r>
      <w:r>
        <w:rPr>
          <w:rFonts w:hint="eastAsia"/>
        </w:rPr>
        <w:t>EN61000-6-4(2007)</w:t>
      </w:r>
    </w:p>
    <w:p w:rsidR="005A1B5E" w:rsidRDefault="005A1B5E" w:rsidP="00E446D5">
      <w:pPr>
        <w:spacing w:after="0"/>
      </w:pPr>
      <w:r>
        <w:rPr>
          <w:rFonts w:hint="eastAsia"/>
        </w:rPr>
        <w:t>冲</w:t>
      </w:r>
      <w:r w:rsidR="00BC155D">
        <w:rPr>
          <w:rFonts w:hint="eastAsia"/>
        </w:rPr>
        <w:t xml:space="preserve">        </w:t>
      </w:r>
      <w:r>
        <w:rPr>
          <w:rFonts w:hint="eastAsia"/>
        </w:rPr>
        <w:t>击：</w:t>
      </w:r>
      <w:r>
        <w:rPr>
          <w:rFonts w:hint="eastAsia"/>
        </w:rPr>
        <w:t>US MIL-STD-810C method 516.2</w:t>
      </w:r>
    </w:p>
    <w:p w:rsidR="005A1B5E" w:rsidRDefault="005A1B5E" w:rsidP="00F14F53">
      <w:pPr>
        <w:spacing w:after="0"/>
      </w:pPr>
      <w:r>
        <w:rPr>
          <w:rFonts w:hint="eastAsia"/>
        </w:rPr>
        <w:t>振</w:t>
      </w:r>
      <w:r w:rsidR="00BC155D">
        <w:rPr>
          <w:rFonts w:hint="eastAsia"/>
        </w:rPr>
        <w:t xml:space="preserve">        </w:t>
      </w:r>
      <w:r>
        <w:rPr>
          <w:rFonts w:hint="eastAsia"/>
        </w:rPr>
        <w:t>动：</w:t>
      </w:r>
      <w:r>
        <w:rPr>
          <w:rFonts w:hint="eastAsia"/>
        </w:rPr>
        <w:t>US MIL-STD 810F, M514.5A, Cat. 4(0,015G</w:t>
      </w:r>
      <w:r>
        <w:rPr>
          <w:rFonts w:hint="eastAsia"/>
          <w:vertAlign w:val="superscript"/>
        </w:rPr>
        <w:t>2</w:t>
      </w:r>
      <w:r>
        <w:rPr>
          <w:rFonts w:hint="eastAsia"/>
        </w:rPr>
        <w:t>/Hz, 10-500Hz, 1.04Grms)</w:t>
      </w:r>
    </w:p>
    <w:p w:rsidR="005A1B5E" w:rsidRDefault="005A1B5E" w:rsidP="00F14F53">
      <w:pPr>
        <w:spacing w:after="0"/>
      </w:pPr>
      <w:r>
        <w:rPr>
          <w:rFonts w:hint="eastAsia"/>
        </w:rPr>
        <w:t>入口保护：</w:t>
      </w:r>
      <w:r>
        <w:rPr>
          <w:rFonts w:hint="eastAsia"/>
        </w:rPr>
        <w:t>IP56</w:t>
      </w:r>
    </w:p>
    <w:p w:rsidR="005A1B5E" w:rsidRPr="003C1BC0" w:rsidRDefault="005A1B5E" w:rsidP="009C5E6D">
      <w:pPr>
        <w:spacing w:before="120" w:after="120"/>
        <w:rPr>
          <w:rFonts w:asciiTheme="minorEastAsia" w:hAnsiTheme="minorEastAsia"/>
          <w:b/>
          <w:sz w:val="24"/>
          <w:szCs w:val="24"/>
        </w:rPr>
      </w:pPr>
      <w:r w:rsidRPr="003C1BC0">
        <w:rPr>
          <w:rFonts w:asciiTheme="minorEastAsia" w:hAnsiTheme="minorEastAsia" w:hint="eastAsia"/>
          <w:b/>
          <w:sz w:val="24"/>
          <w:szCs w:val="24"/>
        </w:rPr>
        <w:t>电</w:t>
      </w:r>
      <w:r w:rsidR="003C1BC0">
        <w:rPr>
          <w:rFonts w:asciiTheme="minorEastAsia" w:hAnsiTheme="minorEastAsia" w:hint="eastAsia"/>
          <w:b/>
          <w:sz w:val="24"/>
          <w:szCs w:val="24"/>
        </w:rPr>
        <w:t xml:space="preserve">  </w:t>
      </w:r>
      <w:r w:rsidRPr="003C1BC0">
        <w:rPr>
          <w:rFonts w:asciiTheme="minorEastAsia" w:hAnsiTheme="minorEastAsia" w:hint="eastAsia"/>
          <w:b/>
          <w:sz w:val="24"/>
          <w:szCs w:val="24"/>
        </w:rPr>
        <w:t>气</w:t>
      </w:r>
    </w:p>
    <w:p w:rsidR="005A1B5E" w:rsidRDefault="005A1B5E" w:rsidP="009C5E6D">
      <w:pPr>
        <w:spacing w:after="0"/>
      </w:pPr>
      <w:r>
        <w:rPr>
          <w:rFonts w:hint="eastAsia"/>
        </w:rPr>
        <w:t>输入电压</w:t>
      </w:r>
      <w:r>
        <w:rPr>
          <w:rFonts w:hint="eastAsia"/>
        </w:rPr>
        <w:t>: 18-32Vdc @ 1.5</w:t>
      </w:r>
      <w:r w:rsidR="00E446D5">
        <w:rPr>
          <w:rFonts w:hint="eastAsia"/>
        </w:rPr>
        <w:t>,</w:t>
      </w:r>
      <w:r>
        <w:rPr>
          <w:rFonts w:hint="eastAsia"/>
        </w:rPr>
        <w:t>8A</w:t>
      </w:r>
      <w:r>
        <w:rPr>
          <w:rFonts w:hint="eastAsia"/>
        </w:rPr>
        <w:t>峰值电流</w:t>
      </w:r>
      <w:r>
        <w:rPr>
          <w:rFonts w:hint="eastAsia"/>
        </w:rPr>
        <w:t>(100ms)</w:t>
      </w:r>
    </w:p>
    <w:p w:rsidR="005A1B5E" w:rsidRDefault="005A1B5E" w:rsidP="00E446D5">
      <w:pPr>
        <w:spacing w:after="0"/>
      </w:pPr>
      <w:r>
        <w:rPr>
          <w:rFonts w:hint="eastAsia"/>
        </w:rPr>
        <w:t>模拟量输入信号：隔离</w:t>
      </w:r>
      <w:r>
        <w:rPr>
          <w:rFonts w:hint="eastAsia"/>
        </w:rPr>
        <w:t>4-20mA(250</w:t>
      </w:r>
      <w:r>
        <w:rPr>
          <w:rFonts w:ascii="宋体" w:eastAsia="宋体" w:hAnsi="宋体" w:hint="eastAsia"/>
        </w:rPr>
        <w:t>Ω输入</w:t>
      </w:r>
      <w:r>
        <w:rPr>
          <w:rFonts w:hint="eastAsia"/>
        </w:rPr>
        <w:t>阻抗</w:t>
      </w:r>
      <w:r>
        <w:rPr>
          <w:rFonts w:hint="eastAsia"/>
        </w:rPr>
        <w:t>)</w:t>
      </w:r>
    </w:p>
    <w:p w:rsidR="005A1B5E" w:rsidRDefault="005A1B5E" w:rsidP="00E446D5">
      <w:pPr>
        <w:spacing w:after="0"/>
        <w:rPr>
          <w:rFonts w:ascii="宋体" w:eastAsia="宋体" w:hAnsi="宋体"/>
        </w:rPr>
      </w:pPr>
      <w:r>
        <w:rPr>
          <w:rFonts w:hint="eastAsia"/>
        </w:rPr>
        <w:t>模拟量输出信号：</w:t>
      </w:r>
      <w:r>
        <w:rPr>
          <w:rFonts w:hint="eastAsia"/>
        </w:rPr>
        <w:t>4-20mA</w:t>
      </w:r>
      <w:r>
        <w:rPr>
          <w:rFonts w:hint="eastAsia"/>
        </w:rPr>
        <w:t>—最大外部负载</w:t>
      </w:r>
      <w:r>
        <w:rPr>
          <w:rFonts w:hint="eastAsia"/>
        </w:rPr>
        <w:t>300</w:t>
      </w:r>
      <w:r>
        <w:rPr>
          <w:rFonts w:ascii="宋体" w:eastAsia="宋体" w:hAnsi="宋体" w:hint="eastAsia"/>
        </w:rPr>
        <w:t>Ω，精</w:t>
      </w:r>
      <w:r w:rsidR="005F20B1">
        <w:rPr>
          <w:rFonts w:ascii="宋体" w:eastAsia="宋体" w:hAnsi="宋体" w:hint="eastAsia"/>
        </w:rPr>
        <w:t xml:space="preserve">      </w:t>
      </w:r>
      <w:r>
        <w:rPr>
          <w:rFonts w:ascii="宋体" w:eastAsia="宋体" w:hAnsi="宋体" w:hint="eastAsia"/>
        </w:rPr>
        <w:t>度</w:t>
      </w:r>
      <w:r w:rsidR="005F20B1">
        <w:rPr>
          <w:rFonts w:ascii="宋体" w:eastAsia="宋体" w:hAnsi="宋体" w:hint="eastAsia"/>
        </w:rPr>
        <w:t xml:space="preserve"> </w:t>
      </w:r>
      <w:r>
        <w:rPr>
          <w:rFonts w:ascii="宋体" w:eastAsia="宋体" w:hAnsi="宋体" w:hint="eastAsia"/>
        </w:rPr>
        <w:t>=</w:t>
      </w:r>
      <w:r w:rsidR="005F20B1">
        <w:rPr>
          <w:rFonts w:ascii="宋体" w:eastAsia="宋体" w:hAnsi="宋体" w:hint="eastAsia"/>
        </w:rPr>
        <w:t xml:space="preserve"> </w:t>
      </w:r>
      <w:r>
        <w:rPr>
          <w:rFonts w:ascii="宋体" w:eastAsia="宋体" w:hAnsi="宋体" w:hint="eastAsia"/>
        </w:rPr>
        <w:t>全范围的±1%</w:t>
      </w:r>
    </w:p>
    <w:p w:rsidR="005A1B5E" w:rsidRDefault="005A1B5E" w:rsidP="00E446D5">
      <w:pPr>
        <w:spacing w:after="0"/>
        <w:rPr>
          <w:rFonts w:ascii="宋体" w:eastAsia="宋体" w:hAnsi="宋体"/>
        </w:rPr>
      </w:pPr>
      <w:r>
        <w:rPr>
          <w:rFonts w:ascii="宋体" w:eastAsia="宋体" w:hAnsi="宋体" w:hint="eastAsia"/>
        </w:rPr>
        <w:t>开关量输入：光隔（需要</w:t>
      </w:r>
      <w:r w:rsidRPr="00DA4A9C">
        <w:rPr>
          <w:rFonts w:hint="eastAsia"/>
        </w:rPr>
        <w:t>24Vdc</w:t>
      </w:r>
      <w:r>
        <w:rPr>
          <w:rFonts w:ascii="宋体" w:eastAsia="宋体" w:hAnsi="宋体" w:hint="eastAsia"/>
        </w:rPr>
        <w:t>湿电压）</w:t>
      </w:r>
    </w:p>
    <w:p w:rsidR="005A1B5E" w:rsidRDefault="005A1B5E" w:rsidP="00E446D5">
      <w:pPr>
        <w:spacing w:after="0"/>
      </w:pPr>
      <w:r>
        <w:rPr>
          <w:rFonts w:ascii="宋体" w:eastAsia="宋体" w:hAnsi="宋体" w:hint="eastAsia"/>
        </w:rPr>
        <w:t>开关量输出等级：</w:t>
      </w:r>
      <w:r w:rsidRPr="00DA4A9C">
        <w:rPr>
          <w:rFonts w:hint="eastAsia"/>
        </w:rPr>
        <w:t>1</w:t>
      </w:r>
      <w:r>
        <w:rPr>
          <w:rFonts w:hint="eastAsia"/>
        </w:rPr>
        <w:t xml:space="preserve"> </w:t>
      </w:r>
      <w:r w:rsidRPr="00DA4A9C">
        <w:rPr>
          <w:rFonts w:hint="eastAsia"/>
        </w:rPr>
        <w:t>A</w:t>
      </w:r>
      <w:r>
        <w:rPr>
          <w:rFonts w:hint="eastAsia"/>
        </w:rPr>
        <w:t xml:space="preserve"> </w:t>
      </w:r>
      <w:r w:rsidRPr="00DA4A9C">
        <w:rPr>
          <w:rFonts w:hint="eastAsia"/>
        </w:rPr>
        <w:t>@</w:t>
      </w:r>
      <w:r>
        <w:rPr>
          <w:rFonts w:hint="eastAsia"/>
        </w:rPr>
        <w:t xml:space="preserve"> </w:t>
      </w:r>
      <w:r w:rsidRPr="00DA4A9C">
        <w:rPr>
          <w:rFonts w:hint="eastAsia"/>
        </w:rPr>
        <w:t>30Vdc</w:t>
      </w:r>
    </w:p>
    <w:p w:rsidR="005A1B5E" w:rsidRDefault="005A1B5E" w:rsidP="00E446D5">
      <w:pPr>
        <w:spacing w:after="0"/>
      </w:pPr>
      <w:r>
        <w:rPr>
          <w:rFonts w:hint="eastAsia"/>
        </w:rPr>
        <w:t>Service Tool</w:t>
      </w:r>
      <w:r>
        <w:rPr>
          <w:rFonts w:hint="eastAsia"/>
        </w:rPr>
        <w:t>接口：</w:t>
      </w:r>
      <w:r>
        <w:rPr>
          <w:rFonts w:hint="eastAsia"/>
        </w:rPr>
        <w:t>RS-232</w:t>
      </w:r>
      <w:r>
        <w:rPr>
          <w:rFonts w:hint="eastAsia"/>
        </w:rPr>
        <w:t>串口直连线</w:t>
      </w:r>
    </w:p>
    <w:p w:rsidR="005A1B5E" w:rsidRPr="003C1BC0" w:rsidRDefault="005A1B5E" w:rsidP="009C5E6D">
      <w:pPr>
        <w:spacing w:before="120" w:after="120"/>
        <w:rPr>
          <w:b/>
          <w:sz w:val="24"/>
          <w:szCs w:val="24"/>
        </w:rPr>
      </w:pPr>
      <w:r w:rsidRPr="003C1BC0">
        <w:rPr>
          <w:rFonts w:hint="eastAsia"/>
          <w:b/>
          <w:sz w:val="24"/>
          <w:szCs w:val="24"/>
        </w:rPr>
        <w:t>液力要求</w:t>
      </w:r>
    </w:p>
    <w:p w:rsidR="005A1B5E" w:rsidRDefault="005A1B5E" w:rsidP="00E446D5">
      <w:pPr>
        <w:spacing w:after="0"/>
      </w:pPr>
      <w:r>
        <w:rPr>
          <w:rFonts w:hint="eastAsia"/>
        </w:rPr>
        <w:t>流体类型：使用矿物</w:t>
      </w:r>
      <w:r w:rsidR="004673C0">
        <w:rPr>
          <w:rFonts w:hint="eastAsia"/>
        </w:rPr>
        <w:t>油</w:t>
      </w:r>
      <w:r>
        <w:rPr>
          <w:rFonts w:hint="eastAsia"/>
        </w:rPr>
        <w:t>或合成油，联系</w:t>
      </w:r>
      <w:r>
        <w:rPr>
          <w:rFonts w:hint="eastAsia"/>
        </w:rPr>
        <w:t>Woodward</w:t>
      </w:r>
      <w:r>
        <w:rPr>
          <w:rFonts w:hint="eastAsia"/>
        </w:rPr>
        <w:t>获取油品推荐说明。</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1526"/>
        <w:gridCol w:w="1759"/>
        <w:gridCol w:w="1759"/>
      </w:tblGrid>
      <w:tr w:rsidR="005A1B5E" w:rsidTr="003C1BC0">
        <w:tc>
          <w:tcPr>
            <w:tcW w:w="3321" w:type="dxa"/>
            <w:vAlign w:val="center"/>
          </w:tcPr>
          <w:p w:rsidR="005A1B5E" w:rsidRDefault="005A1B5E" w:rsidP="00E446D5">
            <w:r>
              <w:rPr>
                <w:rFonts w:hint="eastAsia"/>
              </w:rPr>
              <w:t>CPC-II Model</w:t>
            </w:r>
          </w:p>
        </w:tc>
        <w:tc>
          <w:tcPr>
            <w:tcW w:w="3321" w:type="dxa"/>
            <w:vAlign w:val="center"/>
          </w:tcPr>
          <w:p w:rsidR="005A1B5E" w:rsidRDefault="005A1B5E" w:rsidP="00E446D5">
            <w:r>
              <w:rPr>
                <w:rFonts w:hint="eastAsia"/>
              </w:rPr>
              <w:t>Maximum Input Supply Pressure</w:t>
            </w:r>
          </w:p>
        </w:tc>
        <w:tc>
          <w:tcPr>
            <w:tcW w:w="3321" w:type="dxa"/>
            <w:vAlign w:val="center"/>
          </w:tcPr>
          <w:p w:rsidR="005A1B5E" w:rsidRDefault="005A1B5E" w:rsidP="00E446D5">
            <w:r>
              <w:rPr>
                <w:rFonts w:hint="eastAsia"/>
              </w:rPr>
              <w:t>Maximum Output Pressure Range</w:t>
            </w:r>
          </w:p>
        </w:tc>
      </w:tr>
      <w:tr w:rsidR="005A1B5E" w:rsidTr="003C1BC0">
        <w:tc>
          <w:tcPr>
            <w:tcW w:w="3321" w:type="dxa"/>
            <w:vAlign w:val="center"/>
          </w:tcPr>
          <w:p w:rsidR="005A1B5E" w:rsidRDefault="005A1B5E" w:rsidP="00E446D5">
            <w:r>
              <w:rPr>
                <w:rFonts w:hint="eastAsia"/>
              </w:rPr>
              <w:t>25bar</w:t>
            </w:r>
          </w:p>
          <w:p w:rsidR="005A1B5E" w:rsidRDefault="005A1B5E" w:rsidP="00E446D5">
            <w:r>
              <w:rPr>
                <w:rFonts w:hint="eastAsia"/>
              </w:rPr>
              <w:t>9907-1103</w:t>
            </w:r>
          </w:p>
          <w:p w:rsidR="005A1B5E" w:rsidRDefault="005A1B5E" w:rsidP="00E446D5">
            <w:r>
              <w:rPr>
                <w:rFonts w:hint="eastAsia"/>
              </w:rPr>
              <w:t>9907-1106</w:t>
            </w:r>
          </w:p>
        </w:tc>
        <w:tc>
          <w:tcPr>
            <w:tcW w:w="3321" w:type="dxa"/>
            <w:vAlign w:val="center"/>
          </w:tcPr>
          <w:p w:rsidR="005A1B5E" w:rsidRDefault="005A1B5E" w:rsidP="00E446D5">
            <w:r>
              <w:rPr>
                <w:rFonts w:hint="eastAsia"/>
              </w:rPr>
              <w:t>25bar</w:t>
            </w:r>
          </w:p>
          <w:p w:rsidR="005A1B5E" w:rsidRDefault="005A1B5E" w:rsidP="00E446D5">
            <w:r>
              <w:rPr>
                <w:rFonts w:hint="eastAsia"/>
              </w:rPr>
              <w:t>(363psi)</w:t>
            </w:r>
          </w:p>
        </w:tc>
        <w:tc>
          <w:tcPr>
            <w:tcW w:w="3321" w:type="dxa"/>
            <w:vAlign w:val="center"/>
          </w:tcPr>
          <w:p w:rsidR="005A1B5E" w:rsidRDefault="005A1B5E" w:rsidP="00E446D5">
            <w:r>
              <w:rPr>
                <w:rFonts w:hint="eastAsia"/>
              </w:rPr>
              <w:t>0-10bar</w:t>
            </w:r>
          </w:p>
          <w:p w:rsidR="005A1B5E" w:rsidRDefault="005A1B5E" w:rsidP="00E446D5">
            <w:r>
              <w:rPr>
                <w:rFonts w:hint="eastAsia"/>
              </w:rPr>
              <w:t>(0-145psi)</w:t>
            </w:r>
          </w:p>
        </w:tc>
      </w:tr>
      <w:tr w:rsidR="005A1B5E" w:rsidTr="003C1BC0">
        <w:tc>
          <w:tcPr>
            <w:tcW w:w="3321" w:type="dxa"/>
            <w:vAlign w:val="center"/>
          </w:tcPr>
          <w:p w:rsidR="005A1B5E" w:rsidRDefault="005A1B5E" w:rsidP="00E446D5">
            <w:r>
              <w:rPr>
                <w:rFonts w:hint="eastAsia"/>
              </w:rPr>
              <w:t>25bar</w:t>
            </w:r>
          </w:p>
          <w:p w:rsidR="005A1B5E" w:rsidRDefault="005A1B5E" w:rsidP="00E446D5">
            <w:r>
              <w:rPr>
                <w:rFonts w:hint="eastAsia"/>
              </w:rPr>
              <w:t>9907-1100</w:t>
            </w:r>
          </w:p>
          <w:p w:rsidR="005A1B5E" w:rsidRDefault="005A1B5E" w:rsidP="00E446D5">
            <w:r>
              <w:rPr>
                <w:rFonts w:hint="eastAsia"/>
              </w:rPr>
              <w:t>9907-1102</w:t>
            </w:r>
          </w:p>
        </w:tc>
        <w:tc>
          <w:tcPr>
            <w:tcW w:w="3321" w:type="dxa"/>
            <w:vAlign w:val="center"/>
          </w:tcPr>
          <w:p w:rsidR="005A1B5E" w:rsidRDefault="005A1B5E" w:rsidP="00E446D5">
            <w:r>
              <w:rPr>
                <w:rFonts w:hint="eastAsia"/>
              </w:rPr>
              <w:t>25bar</w:t>
            </w:r>
          </w:p>
          <w:p w:rsidR="005A1B5E" w:rsidRDefault="005A1B5E" w:rsidP="00E446D5">
            <w:r>
              <w:rPr>
                <w:rFonts w:hint="eastAsia"/>
              </w:rPr>
              <w:t>(363psi)</w:t>
            </w:r>
          </w:p>
        </w:tc>
        <w:tc>
          <w:tcPr>
            <w:tcW w:w="3321" w:type="dxa"/>
            <w:vAlign w:val="center"/>
          </w:tcPr>
          <w:p w:rsidR="005A1B5E" w:rsidRDefault="005A1B5E" w:rsidP="00E446D5">
            <w:r>
              <w:rPr>
                <w:rFonts w:hint="eastAsia"/>
              </w:rPr>
              <w:t>0-25bar</w:t>
            </w:r>
          </w:p>
          <w:p w:rsidR="005A1B5E" w:rsidRDefault="005A1B5E" w:rsidP="00E446D5">
            <w:r>
              <w:rPr>
                <w:rFonts w:hint="eastAsia"/>
              </w:rPr>
              <w:t>(0-363psi)</w:t>
            </w:r>
          </w:p>
        </w:tc>
      </w:tr>
    </w:tbl>
    <w:p w:rsidR="005A1B5E" w:rsidRDefault="005A1B5E" w:rsidP="000A406D">
      <w:pPr>
        <w:spacing w:after="120"/>
      </w:pPr>
      <w:r>
        <w:rPr>
          <w:rFonts w:hint="eastAsia"/>
        </w:rPr>
        <w:t>*</w:t>
      </w:r>
      <w:r w:rsidRPr="000A406D">
        <w:rPr>
          <w:rFonts w:hint="eastAsia"/>
          <w:sz w:val="18"/>
          <w:szCs w:val="18"/>
        </w:rPr>
        <w:t>注意：为获得更好的动态性能，推荐使用的最大输出压力小于供油压力的</w:t>
      </w:r>
      <w:r w:rsidRPr="000A406D">
        <w:rPr>
          <w:rFonts w:hint="eastAsia"/>
          <w:sz w:val="18"/>
          <w:szCs w:val="18"/>
        </w:rPr>
        <w:t>70%</w:t>
      </w:r>
      <w:r w:rsidRPr="000A406D">
        <w:rPr>
          <w:rFonts w:hint="eastAsia"/>
          <w:sz w:val="18"/>
          <w:szCs w:val="18"/>
        </w:rPr>
        <w:t>。</w:t>
      </w:r>
    </w:p>
    <w:p w:rsidR="005A1B5E" w:rsidRDefault="005A1B5E" w:rsidP="00E446D5">
      <w:pPr>
        <w:spacing w:after="0"/>
      </w:pPr>
      <w:r>
        <w:rPr>
          <w:rFonts w:hint="eastAsia"/>
        </w:rPr>
        <w:t>推荐过滤等级：</w:t>
      </w:r>
      <w:r>
        <w:rPr>
          <w:rFonts w:hint="eastAsia"/>
        </w:rPr>
        <w:t>24-40</w:t>
      </w:r>
      <w:r>
        <w:t>µ</w:t>
      </w:r>
      <w:r>
        <w:rPr>
          <w:rFonts w:hint="eastAsia"/>
        </w:rPr>
        <w:t>m,</w:t>
      </w:r>
      <w:r>
        <w:t>β</w:t>
      </w:r>
      <w:r>
        <w:rPr>
          <w:rFonts w:hint="eastAsia"/>
          <w:vertAlign w:val="subscript"/>
        </w:rPr>
        <w:t>75</w:t>
      </w:r>
      <w:r>
        <w:rPr>
          <w:rFonts w:hint="eastAsia"/>
        </w:rPr>
        <w:t>或</w:t>
      </w:r>
      <w:r>
        <w:rPr>
          <w:rFonts w:hint="eastAsia"/>
        </w:rPr>
        <w:t>ISO 20/16</w:t>
      </w:r>
    </w:p>
    <w:p w:rsidR="005A1B5E" w:rsidRDefault="005A1B5E" w:rsidP="00E446D5">
      <w:pPr>
        <w:spacing w:after="0"/>
      </w:pPr>
      <w:r>
        <w:rPr>
          <w:rFonts w:hint="eastAsia"/>
        </w:rPr>
        <w:t>推荐粘性</w:t>
      </w:r>
      <w:r w:rsidR="008F774B">
        <w:rPr>
          <w:rFonts w:hint="eastAsia"/>
        </w:rPr>
        <w:t>：</w:t>
      </w:r>
      <w:r>
        <w:rPr>
          <w:rFonts w:hint="eastAsia"/>
        </w:rPr>
        <w:t>20</w:t>
      </w:r>
      <w:r>
        <w:rPr>
          <w:rFonts w:hint="eastAsia"/>
        </w:rPr>
        <w:t>到</w:t>
      </w:r>
      <w:r>
        <w:rPr>
          <w:rFonts w:hint="eastAsia"/>
        </w:rPr>
        <w:t>100</w:t>
      </w:r>
      <w:r>
        <w:rPr>
          <w:rFonts w:hint="eastAsia"/>
        </w:rPr>
        <w:t>厘斯托克</w:t>
      </w:r>
    </w:p>
    <w:p w:rsidR="005A1B5E" w:rsidRDefault="005A1B5E" w:rsidP="00E446D5">
      <w:pPr>
        <w:spacing w:after="0"/>
      </w:pPr>
      <w:r>
        <w:rPr>
          <w:rFonts w:hint="eastAsia"/>
        </w:rPr>
        <w:t>比重：</w:t>
      </w:r>
      <w:r>
        <w:rPr>
          <w:rFonts w:hint="eastAsia"/>
        </w:rPr>
        <w:t>0.6</w:t>
      </w:r>
      <w:r>
        <w:rPr>
          <w:rFonts w:hint="eastAsia"/>
        </w:rPr>
        <w:t>到</w:t>
      </w:r>
      <w:r>
        <w:rPr>
          <w:rFonts w:hint="eastAsia"/>
        </w:rPr>
        <w:t>1.0</w:t>
      </w:r>
    </w:p>
    <w:p w:rsidR="005A1B5E" w:rsidRDefault="005A1B5E" w:rsidP="00E446D5">
      <w:pPr>
        <w:spacing w:after="0"/>
      </w:pPr>
      <w:r>
        <w:rPr>
          <w:rFonts w:hint="eastAsia"/>
        </w:rPr>
        <w:t>流量能力：取决于粘性和压力（见图</w:t>
      </w:r>
      <w:r>
        <w:rPr>
          <w:rFonts w:hint="eastAsia"/>
        </w:rPr>
        <w:t>3</w:t>
      </w:r>
      <w:r>
        <w:rPr>
          <w:rFonts w:hint="eastAsia"/>
        </w:rPr>
        <w:t>）</w:t>
      </w:r>
    </w:p>
    <w:p w:rsidR="005A1B5E" w:rsidRDefault="005A1B5E" w:rsidP="00E446D5">
      <w:pPr>
        <w:spacing w:after="0"/>
      </w:pPr>
      <w:r>
        <w:rPr>
          <w:rFonts w:hint="eastAsia"/>
        </w:rPr>
        <w:t>回油压力：最大</w:t>
      </w:r>
      <w:r>
        <w:rPr>
          <w:rFonts w:hint="eastAsia"/>
        </w:rPr>
        <w:t>2bar(29psi)</w:t>
      </w:r>
    </w:p>
    <w:p w:rsidR="00AE0C7A" w:rsidRPr="00AE3CA5" w:rsidRDefault="00AE0C7A" w:rsidP="009C5E6D">
      <w:pPr>
        <w:spacing w:before="120" w:after="120"/>
        <w:rPr>
          <w:rFonts w:ascii="黑体" w:eastAsia="黑体"/>
          <w:sz w:val="24"/>
          <w:szCs w:val="24"/>
        </w:rPr>
      </w:pPr>
      <w:r w:rsidRPr="00AE3CA5">
        <w:rPr>
          <w:rFonts w:ascii="黑体" w:eastAsia="黑体" w:hint="eastAsia"/>
          <w:sz w:val="24"/>
          <w:szCs w:val="24"/>
        </w:rPr>
        <w:t>适应区域</w:t>
      </w:r>
    </w:p>
    <w:p w:rsidR="00AE0C7A" w:rsidRPr="00AE3CA5" w:rsidRDefault="00AE0C7A" w:rsidP="009C5E6D">
      <w:pPr>
        <w:pStyle w:val="ManBody"/>
        <w:spacing w:before="120" w:after="120" w:line="360" w:lineRule="auto"/>
        <w:rPr>
          <w:b/>
          <w:bCs/>
          <w:sz w:val="22"/>
          <w:szCs w:val="22"/>
          <w:lang w:eastAsia="zh-CN"/>
        </w:rPr>
      </w:pPr>
      <w:r w:rsidRPr="00595BD9">
        <w:rPr>
          <w:rFonts w:hint="eastAsia"/>
          <w:b/>
          <w:bCs/>
          <w:sz w:val="22"/>
          <w:szCs w:val="22"/>
          <w:lang w:eastAsia="zh-CN"/>
        </w:rPr>
        <w:t>欧盟</w:t>
      </w:r>
      <w:r w:rsidRPr="00595BD9">
        <w:rPr>
          <w:rFonts w:hint="eastAsia"/>
          <w:b/>
          <w:bCs/>
          <w:sz w:val="22"/>
          <w:szCs w:val="22"/>
          <w:lang w:eastAsia="zh-CN"/>
        </w:rPr>
        <w:t>CE</w:t>
      </w:r>
      <w:r w:rsidRPr="00595BD9">
        <w:rPr>
          <w:rFonts w:hint="eastAsia"/>
          <w:b/>
          <w:bCs/>
          <w:sz w:val="22"/>
          <w:szCs w:val="22"/>
          <w:lang w:eastAsia="zh-CN"/>
        </w:rPr>
        <w:t>认证标志</w:t>
      </w:r>
      <w:r w:rsidRPr="00AE3CA5">
        <w:rPr>
          <w:rFonts w:asciiTheme="minorHAnsi" w:hAnsiTheme="minorHAnsi" w:cstheme="minorBidi"/>
          <w:b/>
          <w:sz w:val="22"/>
          <w:szCs w:val="22"/>
          <w:lang w:eastAsia="zh-CN"/>
        </w:rPr>
        <w:t>:</w:t>
      </w:r>
    </w:p>
    <w:p w:rsidR="00AE0C7A" w:rsidRPr="00AE3CA5" w:rsidRDefault="00AE0C7A" w:rsidP="008F774B">
      <w:pPr>
        <w:spacing w:after="120" w:line="240" w:lineRule="auto"/>
        <w:rPr>
          <w:b/>
        </w:rPr>
      </w:pPr>
      <w:r w:rsidRPr="00595BD9">
        <w:rPr>
          <w:b/>
          <w:bCs/>
        </w:rPr>
        <w:lastRenderedPageBreak/>
        <w:t>电磁兼容</w:t>
      </w:r>
      <w:r w:rsidRPr="00595BD9">
        <w:rPr>
          <w:rFonts w:hint="eastAsia"/>
          <w:b/>
          <w:bCs/>
        </w:rPr>
        <w:t>认证标志</w:t>
      </w:r>
      <w:r w:rsidRPr="00AE3CA5">
        <w:t xml:space="preserve">: </w:t>
      </w:r>
      <w:r>
        <w:rPr>
          <w:rFonts w:hint="eastAsia"/>
        </w:rPr>
        <w:t xml:space="preserve"> </w:t>
      </w:r>
      <w:r w:rsidRPr="00AE3CA5">
        <w:t>2004/108/EC</w:t>
      </w:r>
    </w:p>
    <w:p w:rsidR="00AE0C7A" w:rsidRDefault="00AE0C7A" w:rsidP="008F774B">
      <w:pPr>
        <w:spacing w:before="120" w:after="120" w:line="240" w:lineRule="auto"/>
      </w:pPr>
      <w:r w:rsidRPr="00595BD9">
        <w:rPr>
          <w:b/>
          <w:bCs/>
        </w:rPr>
        <w:t xml:space="preserve">ATEX – </w:t>
      </w:r>
      <w:r w:rsidRPr="00595BD9">
        <w:rPr>
          <w:rFonts w:hint="eastAsia"/>
          <w:b/>
          <w:bCs/>
        </w:rPr>
        <w:t>潜在爆炸环境指令</w:t>
      </w:r>
      <w:r w:rsidRPr="00AE3CA5">
        <w:t>: 94/9/EC Zone 2, Category 3, Group II G ExnA II T3; and LCIE 08 ATEX 6123 Zone 1, Category 2, GroupII G Ex d IIB T3 and LCIE 08 ATEX 6124 Zone 2, Category 3,</w:t>
      </w:r>
      <w:r>
        <w:rPr>
          <w:rFonts w:hint="eastAsia"/>
        </w:rPr>
        <w:t xml:space="preserve"> </w:t>
      </w:r>
      <w:r w:rsidRPr="00AE3CA5">
        <w:t>Group II G</w:t>
      </w:r>
      <w:r>
        <w:rPr>
          <w:rFonts w:hint="eastAsia"/>
        </w:rPr>
        <w:t xml:space="preserve"> </w:t>
      </w:r>
      <w:r w:rsidRPr="00AE3CA5">
        <w:t>Ex nA IIC T3</w:t>
      </w:r>
    </w:p>
    <w:p w:rsidR="00AE0C7A" w:rsidRDefault="00AE0C7A" w:rsidP="009C5E6D">
      <w:pPr>
        <w:spacing w:before="120" w:after="120" w:line="240" w:lineRule="auto"/>
      </w:pPr>
      <w:r w:rsidRPr="00AE3CA5">
        <w:rPr>
          <w:rFonts w:hint="eastAsia"/>
          <w:b/>
          <w:bCs/>
        </w:rPr>
        <w:t>其他欧洲</w:t>
      </w:r>
      <w:r w:rsidRPr="00AE3CA5">
        <w:rPr>
          <w:rFonts w:hint="eastAsia"/>
          <w:b/>
          <w:bCs/>
        </w:rPr>
        <w:t>/</w:t>
      </w:r>
      <w:r w:rsidRPr="00AE3CA5">
        <w:rPr>
          <w:rFonts w:hint="eastAsia"/>
          <w:b/>
          <w:bCs/>
        </w:rPr>
        <w:t>国际认证标志</w:t>
      </w:r>
      <w:r w:rsidRPr="00AE3CA5">
        <w:t>:</w:t>
      </w:r>
    </w:p>
    <w:p w:rsidR="00AE0C7A" w:rsidRDefault="00AE0C7A" w:rsidP="00E446D5">
      <w:pPr>
        <w:spacing w:after="0" w:line="240" w:lineRule="auto"/>
      </w:pPr>
      <w:r w:rsidRPr="00AE3CA5">
        <w:t>(Compliance with the following European Directives or</w:t>
      </w:r>
      <w:r w:rsidRPr="00AE3CA5">
        <w:rPr>
          <w:rFonts w:hint="eastAsia"/>
        </w:rPr>
        <w:t xml:space="preserve"> </w:t>
      </w:r>
      <w:r w:rsidRPr="00AE3CA5">
        <w:t>standards does not qualify this product for application of the</w:t>
      </w:r>
      <w:r w:rsidR="0068200F">
        <w:rPr>
          <w:rFonts w:hint="eastAsia"/>
        </w:rPr>
        <w:t xml:space="preserve"> </w:t>
      </w:r>
      <w:r>
        <w:t>CE Marking.)</w:t>
      </w:r>
    </w:p>
    <w:p w:rsidR="00AE0C7A" w:rsidRPr="00AE3CA5" w:rsidRDefault="00AE0C7A" w:rsidP="009C5E6D">
      <w:pPr>
        <w:spacing w:before="120" w:after="120" w:line="240" w:lineRule="auto"/>
      </w:pPr>
      <w:r w:rsidRPr="00595BD9">
        <w:rPr>
          <w:rFonts w:hint="eastAsia"/>
          <w:b/>
          <w:bCs/>
        </w:rPr>
        <w:t>机械指令</w:t>
      </w:r>
      <w:r w:rsidRPr="00AE3CA5">
        <w:t>: Compliant as a component with</w:t>
      </w:r>
      <w:r w:rsidRPr="00AE3CA5">
        <w:rPr>
          <w:rFonts w:hint="eastAsia"/>
        </w:rPr>
        <w:t xml:space="preserve"> </w:t>
      </w:r>
      <w:r w:rsidRPr="00AE3CA5">
        <w:t>98/37/EC</w:t>
      </w:r>
    </w:p>
    <w:p w:rsidR="00376872" w:rsidRDefault="00AE0C7A" w:rsidP="009C5E6D">
      <w:pPr>
        <w:spacing w:before="120" w:after="120" w:line="240" w:lineRule="auto"/>
      </w:pPr>
      <w:r>
        <w:rPr>
          <w:rFonts w:hint="eastAsia"/>
          <w:b/>
        </w:rPr>
        <w:t>压力认证</w:t>
      </w:r>
      <w:r w:rsidRPr="00AE3CA5">
        <w:t xml:space="preserve">: </w:t>
      </w:r>
      <w:r w:rsidR="00376872" w:rsidRPr="00AE3CA5">
        <w:t xml:space="preserve">Compliant as </w:t>
      </w:r>
      <w:r w:rsidR="00376872">
        <w:t>“</w:t>
      </w:r>
      <w:r w:rsidR="00376872" w:rsidRPr="00AE3CA5">
        <w:t>SEP</w:t>
      </w:r>
      <w:r w:rsidR="00376872">
        <w:t>”</w:t>
      </w:r>
      <w:r w:rsidR="00376872" w:rsidRPr="00AE3CA5">
        <w:t xml:space="preserve"> per</w:t>
      </w:r>
      <w:r w:rsidR="00376872" w:rsidRPr="00AE3CA5">
        <w:rPr>
          <w:rFonts w:hint="eastAsia"/>
        </w:rPr>
        <w:t xml:space="preserve"> </w:t>
      </w:r>
      <w:r w:rsidR="00376872" w:rsidRPr="00AE3CA5">
        <w:t>Article 3.3 to 97/</w:t>
      </w:r>
    </w:p>
    <w:p w:rsidR="00376872" w:rsidRDefault="00376872" w:rsidP="008F774B">
      <w:pPr>
        <w:spacing w:after="0" w:line="240" w:lineRule="auto"/>
      </w:pPr>
      <w:r w:rsidRPr="00AE3CA5">
        <w:lastRenderedPageBreak/>
        <w:t>23/EC</w:t>
      </w:r>
    </w:p>
    <w:p w:rsidR="00AE0C7A" w:rsidRPr="00AE3CA5" w:rsidRDefault="00AE0C7A" w:rsidP="008F774B">
      <w:pPr>
        <w:spacing w:after="0" w:line="240" w:lineRule="auto"/>
      </w:pPr>
      <w:r w:rsidRPr="00AE3CA5">
        <w:rPr>
          <w:b/>
        </w:rPr>
        <w:t>GOST-R</w:t>
      </w:r>
      <w:r w:rsidRPr="00AE3CA5">
        <w:t>: Certified for use in explosive atmospheres within</w:t>
      </w:r>
      <w:r w:rsidRPr="00AE3CA5">
        <w:rPr>
          <w:rFonts w:hint="eastAsia"/>
        </w:rPr>
        <w:t xml:space="preserve"> </w:t>
      </w:r>
      <w:r w:rsidRPr="00AE3CA5">
        <w:t>the Russian Federation per Gost-R certificate POCC US.</w:t>
      </w:r>
      <w:r w:rsidRPr="00AE3CA5">
        <w:rPr>
          <w:rFonts w:hint="eastAsia"/>
        </w:rPr>
        <w:t>ГБ</w:t>
      </w:r>
      <w:r w:rsidRPr="00AE3CA5">
        <w:t>04.B01140 as 1ExdIIBT3X and 2ExnAIIT3X</w:t>
      </w:r>
    </w:p>
    <w:p w:rsidR="00AE0C7A" w:rsidRPr="00AE3CA5" w:rsidRDefault="00AE0C7A" w:rsidP="009C5E6D">
      <w:pPr>
        <w:spacing w:before="120" w:after="120" w:line="240" w:lineRule="auto"/>
      </w:pPr>
      <w:r w:rsidRPr="00595BD9">
        <w:rPr>
          <w:rFonts w:hint="eastAsia"/>
          <w:b/>
          <w:bCs/>
        </w:rPr>
        <w:t>北美地区认证</w:t>
      </w:r>
      <w:r w:rsidRPr="00595BD9">
        <w:rPr>
          <w:b/>
          <w:bCs/>
        </w:rPr>
        <w:t xml:space="preserve">– </w:t>
      </w:r>
      <w:r w:rsidRPr="00595BD9">
        <w:rPr>
          <w:rFonts w:hint="eastAsia"/>
          <w:b/>
          <w:bCs/>
        </w:rPr>
        <w:t>适用类型如下</w:t>
      </w:r>
      <w:r w:rsidRPr="00AE3CA5">
        <w:t>:</w:t>
      </w:r>
    </w:p>
    <w:p w:rsidR="00AE0C7A" w:rsidRDefault="00AE0C7A" w:rsidP="004939A3">
      <w:pPr>
        <w:autoSpaceDE w:val="0"/>
        <w:autoSpaceDN w:val="0"/>
        <w:adjustRightInd w:val="0"/>
        <w:spacing w:after="0" w:line="240" w:lineRule="auto"/>
      </w:pPr>
      <w:r w:rsidRPr="00AE3CA5">
        <w:rPr>
          <w:b/>
        </w:rPr>
        <w:t>CSA</w:t>
      </w:r>
      <w:r w:rsidRPr="00AE3CA5">
        <w:t>:</w:t>
      </w:r>
      <w:r>
        <w:rPr>
          <w:rFonts w:hint="eastAsia"/>
        </w:rPr>
        <w:t xml:space="preserve"> </w:t>
      </w:r>
      <w:r w:rsidRPr="00AE3CA5">
        <w:t xml:space="preserve"> </w:t>
      </w:r>
      <w:r w:rsidR="004939A3" w:rsidRPr="004939A3">
        <w:t>CSA Certified for Class I, Division 1, Groups C and D and</w:t>
      </w:r>
      <w:r w:rsidR="004939A3">
        <w:rPr>
          <w:rFonts w:hint="eastAsia"/>
        </w:rPr>
        <w:t xml:space="preserve"> </w:t>
      </w:r>
      <w:r w:rsidR="004939A3" w:rsidRPr="004939A3">
        <w:t>Class I, Division 2, Groups A, B, C, &amp; D, T3 at 85 °C Ambient.</w:t>
      </w:r>
      <w:r w:rsidR="004939A3">
        <w:t>For use in Canada and</w:t>
      </w:r>
      <w:r w:rsidR="004939A3" w:rsidRPr="004939A3">
        <w:t xml:space="preserve"> </w:t>
      </w:r>
      <w:r w:rsidR="004939A3">
        <w:rPr>
          <w:rFonts w:hint="eastAsia"/>
        </w:rPr>
        <w:t xml:space="preserve">the </w:t>
      </w:r>
      <w:r w:rsidR="004939A3" w:rsidRPr="004939A3">
        <w:t>United States.</w:t>
      </w:r>
      <w:r w:rsidR="004939A3">
        <w:rPr>
          <w:rFonts w:hint="eastAsia"/>
        </w:rPr>
        <w:t xml:space="preserve"> </w:t>
      </w:r>
      <w:r w:rsidR="004939A3" w:rsidRPr="004939A3">
        <w:t>Certificate 160584-1932162</w:t>
      </w:r>
    </w:p>
    <w:p w:rsidR="00AE0C7A" w:rsidRPr="00AE3CA5" w:rsidRDefault="00AE0C7A" w:rsidP="00E446D5">
      <w:pPr>
        <w:spacing w:before="100" w:beforeAutospacing="1" w:after="100" w:afterAutospacing="1" w:line="240" w:lineRule="auto"/>
      </w:pPr>
    </w:p>
    <w:p w:rsidR="00AE0C7A" w:rsidRDefault="00AE0C7A" w:rsidP="00E446D5">
      <w:pPr>
        <w:spacing w:before="100" w:beforeAutospacing="1" w:after="100" w:afterAutospacing="1" w:line="240" w:lineRule="auto"/>
        <w:sectPr w:rsidR="00AE0C7A" w:rsidSect="00B21640">
          <w:headerReference w:type="default" r:id="rId11"/>
          <w:type w:val="continuous"/>
          <w:pgSz w:w="11907" w:h="16839" w:code="9"/>
          <w:pgMar w:top="720" w:right="297" w:bottom="720" w:left="720" w:header="720" w:footer="720" w:gutter="720"/>
          <w:cols w:num="2" w:space="513"/>
          <w:noEndnote/>
          <w:titlePg/>
          <w:docGrid w:linePitch="299"/>
        </w:sectPr>
      </w:pPr>
    </w:p>
    <w:p w:rsidR="005A1B5E" w:rsidRDefault="00AE3CA5" w:rsidP="00F14F53">
      <w:pPr>
        <w:spacing w:before="100" w:beforeAutospacing="1" w:after="100" w:afterAutospacing="1" w:line="240" w:lineRule="auto"/>
        <w:jc w:val="center"/>
      </w:pPr>
      <w:r>
        <w:rPr>
          <w:noProof/>
        </w:rPr>
        <w:lastRenderedPageBreak/>
        <w:drawing>
          <wp:inline distT="0" distB="0" distL="0" distR="0">
            <wp:extent cx="6181725" cy="4543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6181725" cy="4543425"/>
                    </a:xfrm>
                    <a:prstGeom prst="rect">
                      <a:avLst/>
                    </a:prstGeom>
                    <a:noFill/>
                    <a:ln w="9525">
                      <a:noFill/>
                      <a:miter lim="800000"/>
                      <a:headEnd/>
                      <a:tailEnd/>
                    </a:ln>
                  </pic:spPr>
                </pic:pic>
              </a:graphicData>
            </a:graphic>
          </wp:inline>
        </w:drawing>
      </w:r>
    </w:p>
    <w:p w:rsidR="00AE3CA5" w:rsidRPr="00AE3CA5" w:rsidRDefault="00AE3CA5" w:rsidP="00E446D5">
      <w:pPr>
        <w:spacing w:before="100" w:beforeAutospacing="1" w:after="100" w:afterAutospacing="1" w:line="240" w:lineRule="auto"/>
        <w:jc w:val="center"/>
        <w:rPr>
          <w:sz w:val="20"/>
          <w:szCs w:val="20"/>
        </w:rPr>
      </w:pPr>
      <w:r w:rsidRPr="00AE3CA5">
        <w:rPr>
          <w:rFonts w:hint="eastAsia"/>
          <w:sz w:val="20"/>
          <w:szCs w:val="20"/>
        </w:rPr>
        <w:t>图</w:t>
      </w:r>
      <w:r w:rsidRPr="00AE3CA5">
        <w:rPr>
          <w:rFonts w:hint="eastAsia"/>
          <w:sz w:val="20"/>
          <w:szCs w:val="20"/>
        </w:rPr>
        <w:t>1. CPC-II</w:t>
      </w:r>
      <w:r w:rsidRPr="00AE3CA5">
        <w:rPr>
          <w:rFonts w:hint="eastAsia"/>
          <w:sz w:val="20"/>
          <w:szCs w:val="20"/>
        </w:rPr>
        <w:t>外观尺寸图</w:t>
      </w:r>
    </w:p>
    <w:p w:rsidR="00AE3CA5" w:rsidRDefault="00AE3CA5" w:rsidP="00E446D5">
      <w:pPr>
        <w:spacing w:before="100" w:beforeAutospacing="1" w:after="100" w:afterAutospacing="1" w:line="240" w:lineRule="auto"/>
        <w:jc w:val="center"/>
      </w:pPr>
      <w:r>
        <w:rPr>
          <w:noProof/>
        </w:rPr>
        <w:lastRenderedPageBreak/>
        <w:drawing>
          <wp:inline distT="0" distB="0" distL="0" distR="0">
            <wp:extent cx="6191250" cy="40195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191250" cy="4019550"/>
                    </a:xfrm>
                    <a:prstGeom prst="rect">
                      <a:avLst/>
                    </a:prstGeom>
                    <a:noFill/>
                    <a:ln w="9525">
                      <a:noFill/>
                      <a:miter lim="800000"/>
                      <a:headEnd/>
                      <a:tailEnd/>
                    </a:ln>
                  </pic:spPr>
                </pic:pic>
              </a:graphicData>
            </a:graphic>
          </wp:inline>
        </w:drawing>
      </w:r>
    </w:p>
    <w:p w:rsidR="005721E3" w:rsidRPr="00E4426A" w:rsidRDefault="005721E3" w:rsidP="00E446D5">
      <w:pPr>
        <w:spacing w:before="100" w:beforeAutospacing="1" w:after="100" w:afterAutospacing="1" w:line="240" w:lineRule="auto"/>
        <w:jc w:val="center"/>
        <w:rPr>
          <w:sz w:val="20"/>
          <w:szCs w:val="20"/>
        </w:rPr>
      </w:pPr>
      <w:r w:rsidRPr="00E4426A">
        <w:rPr>
          <w:rFonts w:hint="eastAsia"/>
          <w:sz w:val="20"/>
          <w:szCs w:val="20"/>
        </w:rPr>
        <w:t>图</w:t>
      </w:r>
      <w:r w:rsidRPr="00E4426A">
        <w:rPr>
          <w:rFonts w:hint="eastAsia"/>
          <w:sz w:val="20"/>
          <w:szCs w:val="20"/>
        </w:rPr>
        <w:t xml:space="preserve">2. </w:t>
      </w:r>
      <w:r w:rsidRPr="00E4426A">
        <w:rPr>
          <w:rFonts w:hint="eastAsia"/>
          <w:sz w:val="20"/>
          <w:szCs w:val="20"/>
        </w:rPr>
        <w:t>典型的冗余控制系统使用一台</w:t>
      </w:r>
      <w:r w:rsidRPr="00E4426A">
        <w:rPr>
          <w:rFonts w:hint="eastAsia"/>
          <w:sz w:val="20"/>
          <w:szCs w:val="20"/>
        </w:rPr>
        <w:t>CPC</w:t>
      </w:r>
      <w:r w:rsidR="000A406D" w:rsidRPr="00E4426A">
        <w:rPr>
          <w:rFonts w:hint="eastAsia"/>
          <w:sz w:val="20"/>
          <w:szCs w:val="20"/>
        </w:rPr>
        <w:t>-II</w:t>
      </w:r>
    </w:p>
    <w:p w:rsidR="005721E3" w:rsidRDefault="005721E3" w:rsidP="00E446D5">
      <w:pPr>
        <w:spacing w:before="100" w:beforeAutospacing="1" w:after="100" w:afterAutospacing="1" w:line="240" w:lineRule="auto"/>
        <w:jc w:val="center"/>
      </w:pPr>
      <w:r>
        <w:rPr>
          <w:rFonts w:hint="eastAsia"/>
          <w:noProof/>
        </w:rPr>
        <w:drawing>
          <wp:inline distT="0" distB="0" distL="0" distR="0">
            <wp:extent cx="5514975" cy="29908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5514975" cy="2990850"/>
                    </a:xfrm>
                    <a:prstGeom prst="rect">
                      <a:avLst/>
                    </a:prstGeom>
                    <a:noFill/>
                    <a:ln w="9525">
                      <a:noFill/>
                      <a:miter lim="800000"/>
                      <a:headEnd/>
                      <a:tailEnd/>
                    </a:ln>
                  </pic:spPr>
                </pic:pic>
              </a:graphicData>
            </a:graphic>
          </wp:inline>
        </w:drawing>
      </w:r>
    </w:p>
    <w:p w:rsidR="005721E3" w:rsidRDefault="005721E3" w:rsidP="00E446D5">
      <w:pPr>
        <w:spacing w:before="100" w:beforeAutospacing="1" w:after="100" w:afterAutospacing="1" w:line="240" w:lineRule="auto"/>
        <w:jc w:val="center"/>
        <w:rPr>
          <w:sz w:val="20"/>
          <w:szCs w:val="20"/>
        </w:rPr>
      </w:pPr>
      <w:r w:rsidRPr="005721E3">
        <w:rPr>
          <w:rFonts w:hint="eastAsia"/>
          <w:sz w:val="20"/>
          <w:szCs w:val="20"/>
        </w:rPr>
        <w:t>图</w:t>
      </w:r>
      <w:r w:rsidRPr="005721E3">
        <w:rPr>
          <w:rFonts w:hint="eastAsia"/>
          <w:sz w:val="20"/>
          <w:szCs w:val="20"/>
        </w:rPr>
        <w:t>3. CPC-II</w:t>
      </w:r>
      <w:r w:rsidRPr="005721E3">
        <w:rPr>
          <w:rFonts w:hint="eastAsia"/>
          <w:sz w:val="20"/>
          <w:szCs w:val="20"/>
        </w:rPr>
        <w:t>流量能力</w:t>
      </w:r>
    </w:p>
    <w:p w:rsidR="005721E3" w:rsidRDefault="005721E3" w:rsidP="00E446D5">
      <w:pPr>
        <w:spacing w:before="100" w:beforeAutospacing="1" w:after="100" w:afterAutospacing="1" w:line="240" w:lineRule="auto"/>
        <w:jc w:val="center"/>
        <w:rPr>
          <w:sz w:val="20"/>
          <w:szCs w:val="20"/>
        </w:rPr>
      </w:pPr>
      <w:r>
        <w:rPr>
          <w:rFonts w:hint="eastAsia"/>
          <w:noProof/>
          <w:sz w:val="20"/>
          <w:szCs w:val="20"/>
        </w:rPr>
        <w:lastRenderedPageBreak/>
        <w:drawing>
          <wp:inline distT="0" distB="0" distL="0" distR="0">
            <wp:extent cx="6191250" cy="4248150"/>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6191250" cy="4248150"/>
                    </a:xfrm>
                    <a:prstGeom prst="rect">
                      <a:avLst/>
                    </a:prstGeom>
                    <a:noFill/>
                    <a:ln w="9525">
                      <a:noFill/>
                      <a:miter lim="800000"/>
                      <a:headEnd/>
                      <a:tailEnd/>
                    </a:ln>
                  </pic:spPr>
                </pic:pic>
              </a:graphicData>
            </a:graphic>
          </wp:inline>
        </w:drawing>
      </w:r>
    </w:p>
    <w:p w:rsidR="005721E3" w:rsidRPr="005721E3" w:rsidRDefault="005721E3" w:rsidP="00E446D5">
      <w:pPr>
        <w:spacing w:before="100" w:beforeAutospacing="1" w:after="100" w:afterAutospacing="1" w:line="240" w:lineRule="auto"/>
        <w:jc w:val="center"/>
        <w:rPr>
          <w:sz w:val="20"/>
          <w:szCs w:val="20"/>
        </w:rPr>
      </w:pPr>
      <w:r>
        <w:rPr>
          <w:rFonts w:hint="eastAsia"/>
          <w:sz w:val="20"/>
          <w:szCs w:val="20"/>
        </w:rPr>
        <w:t>图</w:t>
      </w:r>
      <w:r>
        <w:rPr>
          <w:rFonts w:hint="eastAsia"/>
          <w:sz w:val="20"/>
          <w:szCs w:val="20"/>
        </w:rPr>
        <w:t>4. CPC-II</w:t>
      </w:r>
      <w:r>
        <w:rPr>
          <w:rFonts w:hint="eastAsia"/>
          <w:sz w:val="20"/>
          <w:szCs w:val="20"/>
        </w:rPr>
        <w:t>连接示意图</w:t>
      </w:r>
    </w:p>
    <w:p w:rsidR="00AE3CA5" w:rsidRPr="00AE3CA5" w:rsidRDefault="00AE3CA5" w:rsidP="00E446D5">
      <w:pPr>
        <w:spacing w:before="100" w:beforeAutospacing="1" w:after="100" w:afterAutospacing="1" w:line="240" w:lineRule="auto"/>
      </w:pPr>
    </w:p>
    <w:sectPr w:rsidR="00AE3CA5" w:rsidRPr="00AE3CA5" w:rsidSect="00E446D5">
      <w:type w:val="continuous"/>
      <w:pgSz w:w="11907" w:h="16839" w:code="9"/>
      <w:pgMar w:top="720" w:right="297" w:bottom="720" w:left="720" w:header="720" w:footer="720" w:gutter="720"/>
      <w:cols w:space="27"/>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199" w:rsidRDefault="00E71199" w:rsidP="00A248AB">
      <w:pPr>
        <w:spacing w:after="0" w:line="240" w:lineRule="auto"/>
      </w:pPr>
      <w:r>
        <w:separator/>
      </w:r>
    </w:p>
  </w:endnote>
  <w:endnote w:type="continuationSeparator" w:id="1">
    <w:p w:rsidR="00E71199" w:rsidRDefault="00E71199" w:rsidP="00A24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BoldItalic">
    <w:altName w:val="Arial"/>
    <w:panose1 w:val="00000000000000000000"/>
    <w:charset w:val="00"/>
    <w:family w:val="swiss"/>
    <w:notTrueType/>
    <w:pitch w:val="default"/>
    <w:sig w:usb0="00000003" w:usb1="00000000" w:usb2="00000000" w:usb3="00000000" w:csb0="00000001" w:csb1="00000000"/>
  </w:font>
  <w:font w:name="Calibri-Bold">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199" w:rsidRDefault="00E71199" w:rsidP="00A248AB">
      <w:pPr>
        <w:spacing w:after="0" w:line="240" w:lineRule="auto"/>
      </w:pPr>
      <w:r>
        <w:separator/>
      </w:r>
    </w:p>
  </w:footnote>
  <w:footnote w:type="continuationSeparator" w:id="1">
    <w:p w:rsidR="00E71199" w:rsidRDefault="00E71199" w:rsidP="00A248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AB" w:rsidRPr="00A248AB" w:rsidRDefault="00A248AB" w:rsidP="00A248AB">
    <w:pPr>
      <w:autoSpaceDE w:val="0"/>
      <w:autoSpaceDN w:val="0"/>
      <w:adjustRightInd w:val="0"/>
      <w:spacing w:after="0" w:line="240" w:lineRule="auto"/>
      <w:rPr>
        <w:rFonts w:ascii="Calibri-BoldItalic" w:hAnsi="Calibri-BoldItalic" w:cs="Calibri-BoldItalic"/>
        <w:b/>
        <w:bCs/>
        <w:i/>
        <w:iCs/>
      </w:rPr>
    </w:pPr>
    <w:r w:rsidRPr="00A248AB">
      <w:rPr>
        <w:noProof/>
      </w:rPr>
      <w:drawing>
        <wp:inline distT="0" distB="0" distL="0" distR="0">
          <wp:extent cx="1819275" cy="258589"/>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6425" cy="259605"/>
                  </a:xfrm>
                  <a:prstGeom prst="rect">
                    <a:avLst/>
                  </a:prstGeom>
                  <a:noFill/>
                  <a:ln w="9525">
                    <a:noFill/>
                    <a:miter lim="800000"/>
                    <a:headEnd/>
                    <a:tailEnd/>
                  </a:ln>
                </pic:spPr>
              </pic:pic>
            </a:graphicData>
          </a:graphic>
        </wp:inline>
      </w:drawing>
    </w:r>
    <w:r>
      <w:rPr>
        <w:rFonts w:ascii="Calibri-BoldItalic" w:hAnsi="Calibri-BoldItalic" w:cs="Calibri-BoldItalic" w:hint="eastAsia"/>
        <w:b/>
        <w:bCs/>
        <w:i/>
        <w:iCs/>
        <w:sz w:val="24"/>
        <w:szCs w:val="24"/>
      </w:rPr>
      <w:tab/>
    </w:r>
    <w:r>
      <w:rPr>
        <w:rFonts w:ascii="Calibri-BoldItalic" w:hAnsi="Calibri-BoldItalic" w:cs="Calibri-BoldItalic" w:hint="eastAsia"/>
        <w:b/>
        <w:bCs/>
        <w:i/>
        <w:iCs/>
        <w:sz w:val="24"/>
        <w:szCs w:val="24"/>
      </w:rPr>
      <w:tab/>
    </w:r>
    <w:r>
      <w:rPr>
        <w:rFonts w:ascii="Calibri-BoldItalic" w:hAnsi="Calibri-BoldItalic" w:cs="Calibri-BoldItalic" w:hint="eastAsia"/>
        <w:b/>
        <w:bCs/>
        <w:i/>
        <w:iCs/>
        <w:sz w:val="24"/>
        <w:szCs w:val="24"/>
      </w:rPr>
      <w:tab/>
    </w:r>
    <w:r>
      <w:rPr>
        <w:rFonts w:ascii="Calibri-BoldItalic" w:hAnsi="Calibri-BoldItalic" w:cs="Calibri-BoldItalic" w:hint="eastAsia"/>
        <w:b/>
        <w:bCs/>
        <w:i/>
        <w:iCs/>
        <w:sz w:val="24"/>
        <w:szCs w:val="24"/>
      </w:rPr>
      <w:tab/>
    </w:r>
    <w:r>
      <w:rPr>
        <w:rFonts w:ascii="Calibri-BoldItalic" w:hAnsi="Calibri-BoldItalic" w:cs="Calibri-BoldItalic" w:hint="eastAsia"/>
        <w:b/>
        <w:bCs/>
        <w:i/>
        <w:iCs/>
        <w:sz w:val="24"/>
        <w:szCs w:val="24"/>
      </w:rPr>
      <w:tab/>
      <w:t xml:space="preserve">              </w:t>
    </w:r>
    <w:r>
      <w:rPr>
        <w:rFonts w:ascii="Calibri-BoldItalic" w:hAnsi="Calibri-BoldItalic" w:cs="Calibri-BoldItalic"/>
        <w:b/>
        <w:bCs/>
        <w:i/>
        <w:iCs/>
      </w:rPr>
      <w:t>Product Specificatio</w:t>
    </w:r>
    <w:r>
      <w:rPr>
        <w:rFonts w:ascii="Calibri-BoldItalic" w:hAnsi="Calibri-BoldItalic" w:cs="Calibri-BoldItalic" w:hint="eastAsia"/>
        <w:b/>
        <w:bCs/>
        <w:i/>
        <w:iCs/>
      </w:rPr>
      <w:t>n</w:t>
    </w:r>
  </w:p>
  <w:p w:rsidR="00A248AB" w:rsidRPr="00A248AB" w:rsidRDefault="005D2645" w:rsidP="00D21432">
    <w:pPr>
      <w:pStyle w:val="Header"/>
      <w:tabs>
        <w:tab w:val="clear" w:pos="8640"/>
        <w:tab w:val="left" w:pos="4065"/>
        <w:tab w:val="right" w:pos="9630"/>
      </w:tabs>
    </w:pPr>
    <w:r w:rsidRPr="005D2645">
      <w:rPr>
        <w:rFonts w:ascii="Calibri-Bold" w:hAnsi="Calibri-Bold" w:cs="Calibri-Bold"/>
        <w:b/>
        <w:bCs/>
        <w:noProof/>
      </w:rPr>
      <w:pict>
        <v:shapetype id="_x0000_t32" coordsize="21600,21600" o:spt="32" o:oned="t" path="m,l21600,21600e" filled="f">
          <v:path arrowok="t" fillok="f" o:connecttype="none"/>
          <o:lock v:ext="edit" shapetype="t"/>
        </v:shapetype>
        <v:shape id="_x0000_s17409" type="#_x0000_t32" style="position:absolute;margin-left:309pt;margin-top:10.3pt;width:175.5pt;height:0;z-index:251657216" o:connectortype="straight" strokecolor="#c00000" strokeweight="2.25pt"/>
      </w:pict>
    </w:r>
    <w:r w:rsidR="00A248AB" w:rsidRPr="00A248AB">
      <w:rPr>
        <w:rFonts w:ascii="Calibri-Bold" w:hAnsi="Calibri-Bold" w:cs="Calibri-Bold" w:hint="eastAsia"/>
        <w:b/>
        <w:bCs/>
      </w:rPr>
      <w:tab/>
    </w:r>
    <w:r w:rsidR="00D21432">
      <w:rPr>
        <w:rFonts w:ascii="Calibri-Bold" w:hAnsi="Calibri-Bold" w:cs="Calibri-Bold"/>
        <w:b/>
        <w:bCs/>
      </w:rPr>
      <w:tab/>
    </w:r>
    <w:r w:rsidR="00A248AB" w:rsidRPr="00A248AB">
      <w:rPr>
        <w:rFonts w:ascii="Calibri-Bold" w:hAnsi="Calibri-Bold" w:cs="Calibri-Bold" w:hint="eastAsia"/>
        <w:b/>
        <w:bCs/>
      </w:rPr>
      <w:tab/>
      <w:t xml:space="preserve">           </w:t>
    </w:r>
    <w:r w:rsidR="00A248AB" w:rsidRPr="00A248AB">
      <w:rPr>
        <w:rFonts w:ascii="Calibri-Bold" w:hAnsi="Calibri-Bold" w:cs="Calibri-Bold"/>
        <w:b/>
        <w:bCs/>
      </w:rPr>
      <w:t>03352 (Rev. 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7B1" w:rsidRDefault="00B21640" w:rsidP="00B21640">
    <w:pPr>
      <w:autoSpaceDE w:val="0"/>
      <w:autoSpaceDN w:val="0"/>
      <w:adjustRightInd w:val="0"/>
      <w:spacing w:after="0" w:line="240" w:lineRule="auto"/>
      <w:rPr>
        <w:rFonts w:ascii="Calibri-BoldItalic" w:hAnsi="Calibri-BoldItalic" w:cs="Calibri-BoldItalic"/>
        <w:b/>
        <w:bCs/>
        <w:i/>
        <w:iCs/>
      </w:rPr>
    </w:pPr>
    <w:r>
      <w:rPr>
        <w:rFonts w:hint="eastAsia"/>
      </w:rPr>
      <w:t xml:space="preserve">  </w:t>
    </w:r>
    <w:r w:rsidR="00BA17B1">
      <w:rPr>
        <w:noProof/>
      </w:rPr>
      <w:drawing>
        <wp:inline distT="0" distB="0" distL="0" distR="0">
          <wp:extent cx="1857375" cy="264004"/>
          <wp:effectExtent l="19050" t="0" r="9525"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14855" cy="272174"/>
                  </a:xfrm>
                  <a:prstGeom prst="rect">
                    <a:avLst/>
                  </a:prstGeom>
                  <a:noFill/>
                  <a:ln w="9525">
                    <a:noFill/>
                    <a:miter lim="800000"/>
                    <a:headEnd/>
                    <a:tailEnd/>
                  </a:ln>
                </pic:spPr>
              </pic:pic>
            </a:graphicData>
          </a:graphic>
        </wp:inline>
      </w:drawing>
    </w:r>
    <w:r>
      <w:rPr>
        <w:rFonts w:hint="eastAsia"/>
      </w:rPr>
      <w:t xml:space="preserve">     </w:t>
    </w:r>
    <w:r>
      <w:rPr>
        <w:rFonts w:hint="eastAsia"/>
      </w:rPr>
      <w:tab/>
      <w:t xml:space="preserve">   </w:t>
    </w:r>
    <w:r>
      <w:rPr>
        <w:rFonts w:hint="eastAsia"/>
      </w:rPr>
      <w:tab/>
    </w:r>
    <w:r>
      <w:rPr>
        <w:rFonts w:hint="eastAsia"/>
      </w:rPr>
      <w:tab/>
    </w:r>
    <w:r>
      <w:rPr>
        <w:rFonts w:hint="eastAsia"/>
      </w:rPr>
      <w:tab/>
    </w:r>
    <w:r>
      <w:rPr>
        <w:rFonts w:hint="eastAsia"/>
      </w:rPr>
      <w:tab/>
    </w:r>
    <w:r>
      <w:rPr>
        <w:rFonts w:hint="eastAsia"/>
      </w:rPr>
      <w:tab/>
    </w:r>
    <w:r w:rsidR="00914A44">
      <w:rPr>
        <w:rFonts w:hint="eastAsia"/>
      </w:rPr>
      <w:t xml:space="preserve">               </w:t>
    </w:r>
    <w:r w:rsidR="00914A44">
      <w:rPr>
        <w:rFonts w:ascii="Calibri-BoldItalic" w:hAnsi="Calibri-BoldItalic" w:cs="Calibri-BoldItalic" w:hint="eastAsia"/>
        <w:b/>
        <w:bCs/>
        <w:i/>
        <w:iCs/>
      </w:rPr>
      <w:t>产品说明</w:t>
    </w:r>
  </w:p>
  <w:p w:rsidR="00B21640" w:rsidRPr="00B21640" w:rsidRDefault="00B21640" w:rsidP="00B21640">
    <w:pPr>
      <w:autoSpaceDE w:val="0"/>
      <w:autoSpaceDN w:val="0"/>
      <w:adjustRightInd w:val="0"/>
      <w:spacing w:after="0" w:line="240" w:lineRule="auto"/>
    </w:pPr>
    <w:r>
      <w:rPr>
        <w:rFonts w:hint="eastAsia"/>
      </w:rPr>
      <w:tab/>
    </w:r>
    <w:r>
      <w:rPr>
        <w:rFonts w:hint="eastAsia"/>
      </w:rPr>
      <w:tab/>
    </w:r>
    <w:r>
      <w:rPr>
        <w:rFonts w:hint="eastAsia"/>
      </w:rPr>
      <w:tab/>
    </w:r>
    <w:r w:rsidR="00BA17B1">
      <w:rPr>
        <w:rFonts w:hint="eastAsia"/>
      </w:rPr>
      <w:tab/>
    </w:r>
    <w:r>
      <w:rPr>
        <w:rFonts w:ascii="Calibri-Bold" w:hAnsi="Calibri-Bold" w:cs="Calibri-Bold" w:hint="eastAsia"/>
        <w:b/>
        <w:bCs/>
      </w:rPr>
      <w:tab/>
    </w:r>
    <w:r>
      <w:rPr>
        <w:rFonts w:ascii="Calibri-Bold" w:hAnsi="Calibri-Bold" w:cs="Calibri-Bold" w:hint="eastAsia"/>
        <w:b/>
        <w:bCs/>
      </w:rPr>
      <w:tab/>
    </w:r>
    <w:r>
      <w:rPr>
        <w:rFonts w:ascii="Calibri-Bold" w:hAnsi="Calibri-Bold" w:cs="Calibri-Bold" w:hint="eastAsia"/>
        <w:b/>
        <w:bCs/>
      </w:rPr>
      <w:tab/>
    </w:r>
    <w:r>
      <w:rPr>
        <w:rFonts w:ascii="Calibri-Bold" w:hAnsi="Calibri-Bold" w:cs="Calibri-Bold" w:hint="eastAsia"/>
        <w:b/>
        <w:bCs/>
      </w:rPr>
      <w:tab/>
    </w:r>
    <w:r w:rsidR="00BA17B1">
      <w:rPr>
        <w:rFonts w:ascii="Calibri-Bold" w:hAnsi="Calibri-Bold" w:cs="Calibri-Bold" w:hint="eastAsia"/>
        <w:b/>
        <w:bCs/>
      </w:rPr>
      <w:tab/>
    </w:r>
    <w:r w:rsidR="00BA17B1">
      <w:rPr>
        <w:rFonts w:ascii="Calibri-Bold" w:hAnsi="Calibri-Bold" w:cs="Calibri-Bold" w:hint="eastAsia"/>
        <w:b/>
        <w:bCs/>
      </w:rPr>
      <w:tab/>
    </w:r>
    <w:r w:rsidR="00BA17B1">
      <w:rPr>
        <w:rFonts w:ascii="Calibri-Bold" w:hAnsi="Calibri-Bold" w:cs="Calibri-Bold" w:hint="eastAsia"/>
        <w:b/>
        <w:bCs/>
      </w:rPr>
      <w:tab/>
    </w:r>
    <w:r w:rsidR="00BA17B1" w:rsidRPr="00B21640">
      <w:rPr>
        <w:rFonts w:ascii="Calibri-Bold" w:hAnsi="Calibri-Bold" w:cs="Calibri-Bold"/>
        <w:b/>
        <w:bCs/>
      </w:rPr>
      <w:t>03352 (Rev. 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640" w:rsidRPr="00A248AB" w:rsidRDefault="00B21640" w:rsidP="00A248AB">
    <w:pPr>
      <w:autoSpaceDE w:val="0"/>
      <w:autoSpaceDN w:val="0"/>
      <w:adjustRightInd w:val="0"/>
      <w:spacing w:after="0" w:line="240" w:lineRule="auto"/>
      <w:rPr>
        <w:rFonts w:ascii="Calibri-BoldItalic" w:hAnsi="Calibri-BoldItalic" w:cs="Calibri-BoldItalic"/>
        <w:b/>
        <w:bCs/>
        <w:i/>
        <w:iCs/>
      </w:rPr>
    </w:pPr>
    <w:r w:rsidRPr="00A248AB">
      <w:rPr>
        <w:noProof/>
      </w:rPr>
      <w:drawing>
        <wp:inline distT="0" distB="0" distL="0" distR="0">
          <wp:extent cx="1819275" cy="258589"/>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6425" cy="259605"/>
                  </a:xfrm>
                  <a:prstGeom prst="rect">
                    <a:avLst/>
                  </a:prstGeom>
                  <a:noFill/>
                  <a:ln w="9525">
                    <a:noFill/>
                    <a:miter lim="800000"/>
                    <a:headEnd/>
                    <a:tailEnd/>
                  </a:ln>
                </pic:spPr>
              </pic:pic>
            </a:graphicData>
          </a:graphic>
        </wp:inline>
      </w:drawing>
    </w:r>
    <w:r>
      <w:rPr>
        <w:rFonts w:ascii="Calibri-BoldItalic" w:hAnsi="Calibri-BoldItalic" w:cs="Calibri-BoldItalic" w:hint="eastAsia"/>
        <w:b/>
        <w:bCs/>
        <w:i/>
        <w:iCs/>
        <w:sz w:val="24"/>
        <w:szCs w:val="24"/>
      </w:rPr>
      <w:tab/>
    </w:r>
    <w:r>
      <w:rPr>
        <w:rFonts w:ascii="Calibri-BoldItalic" w:hAnsi="Calibri-BoldItalic" w:cs="Calibri-BoldItalic" w:hint="eastAsia"/>
        <w:b/>
        <w:bCs/>
        <w:i/>
        <w:iCs/>
        <w:sz w:val="24"/>
        <w:szCs w:val="24"/>
      </w:rPr>
      <w:tab/>
    </w:r>
    <w:r>
      <w:rPr>
        <w:rFonts w:ascii="Calibri-BoldItalic" w:hAnsi="Calibri-BoldItalic" w:cs="Calibri-BoldItalic" w:hint="eastAsia"/>
        <w:b/>
        <w:bCs/>
        <w:i/>
        <w:iCs/>
        <w:sz w:val="24"/>
        <w:szCs w:val="24"/>
      </w:rPr>
      <w:tab/>
    </w:r>
    <w:r>
      <w:rPr>
        <w:rFonts w:ascii="Calibri-BoldItalic" w:hAnsi="Calibri-BoldItalic" w:cs="Calibri-BoldItalic" w:hint="eastAsia"/>
        <w:b/>
        <w:bCs/>
        <w:i/>
        <w:iCs/>
        <w:sz w:val="24"/>
        <w:szCs w:val="24"/>
      </w:rPr>
      <w:tab/>
    </w:r>
    <w:r>
      <w:rPr>
        <w:rFonts w:ascii="Calibri-BoldItalic" w:hAnsi="Calibri-BoldItalic" w:cs="Calibri-BoldItalic" w:hint="eastAsia"/>
        <w:b/>
        <w:bCs/>
        <w:i/>
        <w:iCs/>
        <w:sz w:val="24"/>
        <w:szCs w:val="24"/>
      </w:rPr>
      <w:tab/>
      <w:t xml:space="preserve">              </w:t>
    </w:r>
    <w:r w:rsidR="00914A44">
      <w:rPr>
        <w:rFonts w:ascii="Calibri-BoldItalic" w:hAnsi="Calibri-BoldItalic" w:cs="Calibri-BoldItalic" w:hint="eastAsia"/>
        <w:b/>
        <w:bCs/>
        <w:i/>
        <w:iCs/>
        <w:sz w:val="24"/>
        <w:szCs w:val="24"/>
      </w:rPr>
      <w:t xml:space="preserve">           </w:t>
    </w:r>
    <w:r w:rsidR="00914A44">
      <w:rPr>
        <w:rFonts w:ascii="Calibri-BoldItalic" w:hAnsi="Calibri-BoldItalic" w:cs="Calibri-BoldItalic" w:hint="eastAsia"/>
        <w:b/>
        <w:bCs/>
        <w:i/>
        <w:iCs/>
      </w:rPr>
      <w:t>产品说明</w:t>
    </w:r>
  </w:p>
  <w:p w:rsidR="00B21640" w:rsidRPr="00A248AB" w:rsidRDefault="005D2645" w:rsidP="00D21432">
    <w:pPr>
      <w:pStyle w:val="Header"/>
      <w:tabs>
        <w:tab w:val="clear" w:pos="8640"/>
        <w:tab w:val="left" w:pos="4065"/>
        <w:tab w:val="right" w:pos="9630"/>
      </w:tabs>
    </w:pPr>
    <w:r w:rsidRPr="005D2645">
      <w:rPr>
        <w:rFonts w:ascii="Calibri-Bold" w:hAnsi="Calibri-Bold" w:cs="Calibri-Bold"/>
        <w:b/>
        <w:bCs/>
        <w:noProof/>
      </w:rPr>
      <w:pict>
        <v:shapetype id="_x0000_t32" coordsize="21600,21600" o:spt="32" o:oned="t" path="m,l21600,21600e" filled="f">
          <v:path arrowok="t" fillok="f" o:connecttype="none"/>
          <o:lock v:ext="edit" shapetype="t"/>
        </v:shapetype>
        <v:shape id="_x0000_s17410" type="#_x0000_t32" style="position:absolute;margin-left:309pt;margin-top:10.3pt;width:175.5pt;height:0;z-index:251658240" o:connectortype="straight" strokecolor="#c00000" strokeweight="2.25pt"/>
      </w:pict>
    </w:r>
    <w:r w:rsidR="00B21640" w:rsidRPr="00A248AB">
      <w:rPr>
        <w:rFonts w:ascii="Calibri-Bold" w:hAnsi="Calibri-Bold" w:cs="Calibri-Bold" w:hint="eastAsia"/>
        <w:b/>
        <w:bCs/>
      </w:rPr>
      <w:tab/>
    </w:r>
    <w:r w:rsidR="00B21640">
      <w:rPr>
        <w:rFonts w:ascii="Calibri-Bold" w:hAnsi="Calibri-Bold" w:cs="Calibri-Bold"/>
        <w:b/>
        <w:bCs/>
      </w:rPr>
      <w:tab/>
    </w:r>
    <w:r w:rsidR="00B21640" w:rsidRPr="00A248AB">
      <w:rPr>
        <w:rFonts w:ascii="Calibri-Bold" w:hAnsi="Calibri-Bold" w:cs="Calibri-Bold" w:hint="eastAsia"/>
        <w:b/>
        <w:bCs/>
      </w:rPr>
      <w:tab/>
      <w:t xml:space="preserve">           </w:t>
    </w:r>
    <w:r w:rsidR="00B21640" w:rsidRPr="00A248AB">
      <w:rPr>
        <w:rFonts w:ascii="Calibri-Bold" w:hAnsi="Calibri-Bold" w:cs="Calibri-Bold"/>
        <w:b/>
        <w:bCs/>
      </w:rPr>
      <w:t>03352 (Rev. 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62771"/>
    <w:multiLevelType w:val="hybridMultilevel"/>
    <w:tmpl w:val="CBB44BCE"/>
    <w:lvl w:ilvl="0" w:tplc="2E861C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10"/>
  <w:drawingGridVerticalSpacing w:val="299"/>
  <w:displayHorizontalDrawingGridEvery w:val="2"/>
  <w:characterSpacingControl w:val="doNotCompress"/>
  <w:hdrShapeDefaults>
    <o:shapedefaults v:ext="edit" spidmax="20482">
      <o:colormenu v:ext="edit" strokecolor="#c00000"/>
    </o:shapedefaults>
    <o:shapelayout v:ext="edit">
      <o:idmap v:ext="edit" data="17"/>
      <o:rules v:ext="edit">
        <o:r id="V:Rule3" type="connector" idref="#_x0000_s17410"/>
        <o:r id="V:Rule4" type="connector" idref="#_x0000_s17409"/>
      </o:rules>
    </o:shapelayout>
  </w:hdrShapeDefaults>
  <w:footnotePr>
    <w:footnote w:id="0"/>
    <w:footnote w:id="1"/>
  </w:footnotePr>
  <w:endnotePr>
    <w:endnote w:id="0"/>
    <w:endnote w:id="1"/>
  </w:endnotePr>
  <w:compat>
    <w:useFELayout/>
  </w:compat>
  <w:rsids>
    <w:rsidRoot w:val="00597CFA"/>
    <w:rsid w:val="00095F7C"/>
    <w:rsid w:val="000A406D"/>
    <w:rsid w:val="000E7DB8"/>
    <w:rsid w:val="000F093A"/>
    <w:rsid w:val="00101EF4"/>
    <w:rsid w:val="00145DAE"/>
    <w:rsid w:val="001B7043"/>
    <w:rsid w:val="001D1054"/>
    <w:rsid w:val="001D389B"/>
    <w:rsid w:val="001D786B"/>
    <w:rsid w:val="001F0263"/>
    <w:rsid w:val="00236056"/>
    <w:rsid w:val="002B261F"/>
    <w:rsid w:val="002B4A9A"/>
    <w:rsid w:val="002C5FE6"/>
    <w:rsid w:val="003314C0"/>
    <w:rsid w:val="003458ED"/>
    <w:rsid w:val="00376872"/>
    <w:rsid w:val="00385DC1"/>
    <w:rsid w:val="003A6DE8"/>
    <w:rsid w:val="003B01BD"/>
    <w:rsid w:val="003C1BC0"/>
    <w:rsid w:val="003D08B3"/>
    <w:rsid w:val="004002BE"/>
    <w:rsid w:val="00415065"/>
    <w:rsid w:val="00435FCB"/>
    <w:rsid w:val="00440809"/>
    <w:rsid w:val="004673C0"/>
    <w:rsid w:val="004907A2"/>
    <w:rsid w:val="004939A3"/>
    <w:rsid w:val="004B62DF"/>
    <w:rsid w:val="004B66A9"/>
    <w:rsid w:val="004F63F3"/>
    <w:rsid w:val="004F6482"/>
    <w:rsid w:val="00540A30"/>
    <w:rsid w:val="00542B26"/>
    <w:rsid w:val="00554E0A"/>
    <w:rsid w:val="005721E3"/>
    <w:rsid w:val="00597CFA"/>
    <w:rsid w:val="005A1A90"/>
    <w:rsid w:val="005A1B5E"/>
    <w:rsid w:val="005B009B"/>
    <w:rsid w:val="005B4CA2"/>
    <w:rsid w:val="005B61FF"/>
    <w:rsid w:val="005D2645"/>
    <w:rsid w:val="005F1891"/>
    <w:rsid w:val="005F20B1"/>
    <w:rsid w:val="006049B9"/>
    <w:rsid w:val="006309ED"/>
    <w:rsid w:val="0068200F"/>
    <w:rsid w:val="006B47B3"/>
    <w:rsid w:val="006D1706"/>
    <w:rsid w:val="006E1944"/>
    <w:rsid w:val="00714F1B"/>
    <w:rsid w:val="00761C48"/>
    <w:rsid w:val="00773283"/>
    <w:rsid w:val="00780F20"/>
    <w:rsid w:val="007B4589"/>
    <w:rsid w:val="007D543D"/>
    <w:rsid w:val="0085196F"/>
    <w:rsid w:val="00884FFC"/>
    <w:rsid w:val="008D364D"/>
    <w:rsid w:val="008F774B"/>
    <w:rsid w:val="00914A44"/>
    <w:rsid w:val="00922B40"/>
    <w:rsid w:val="0097650E"/>
    <w:rsid w:val="00982F36"/>
    <w:rsid w:val="009A1CB4"/>
    <w:rsid w:val="009B6D52"/>
    <w:rsid w:val="009C5E6D"/>
    <w:rsid w:val="009E0950"/>
    <w:rsid w:val="009F0921"/>
    <w:rsid w:val="00A248AB"/>
    <w:rsid w:val="00A70824"/>
    <w:rsid w:val="00A93D3A"/>
    <w:rsid w:val="00AC63B4"/>
    <w:rsid w:val="00AD5FDA"/>
    <w:rsid w:val="00AE0C7A"/>
    <w:rsid w:val="00AE3CA5"/>
    <w:rsid w:val="00AE69A3"/>
    <w:rsid w:val="00B01183"/>
    <w:rsid w:val="00B21640"/>
    <w:rsid w:val="00B72A1E"/>
    <w:rsid w:val="00B86D50"/>
    <w:rsid w:val="00BA17B1"/>
    <w:rsid w:val="00BA66BF"/>
    <w:rsid w:val="00BC0650"/>
    <w:rsid w:val="00BC155D"/>
    <w:rsid w:val="00BF01F6"/>
    <w:rsid w:val="00C12C0A"/>
    <w:rsid w:val="00C95C4B"/>
    <w:rsid w:val="00D21432"/>
    <w:rsid w:val="00D30EB3"/>
    <w:rsid w:val="00DA4A9C"/>
    <w:rsid w:val="00DB50A1"/>
    <w:rsid w:val="00DE0043"/>
    <w:rsid w:val="00DE38AE"/>
    <w:rsid w:val="00E020F0"/>
    <w:rsid w:val="00E1530B"/>
    <w:rsid w:val="00E30533"/>
    <w:rsid w:val="00E4426A"/>
    <w:rsid w:val="00E446D5"/>
    <w:rsid w:val="00E5273E"/>
    <w:rsid w:val="00E71199"/>
    <w:rsid w:val="00E7658A"/>
    <w:rsid w:val="00E95C35"/>
    <w:rsid w:val="00EA3D24"/>
    <w:rsid w:val="00EA5F88"/>
    <w:rsid w:val="00F14F53"/>
    <w:rsid w:val="00F27E4A"/>
    <w:rsid w:val="00F31030"/>
    <w:rsid w:val="00F54398"/>
    <w:rsid w:val="00F774A0"/>
    <w:rsid w:val="00F84F3B"/>
    <w:rsid w:val="00F94BDA"/>
    <w:rsid w:val="00FE42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strokecolor="#c00000"/>
    </o:shapedefaults>
    <o:shapelayout v:ext="edit">
      <o:idmap v:ext="edit" data="1"/>
      <o:rules v:ext="edit">
        <o:r id="V:Rule7" type="connector" idref="#_x0000_s1026"/>
        <o:r id="V:Rule8" type="connector" idref="#_x0000_s1028"/>
        <o:r id="V:Rule9" type="connector" idref="#_x0000_s1040"/>
        <o:r id="V:Rule10" type="connector" idref="#_x0000_s1041"/>
        <o:r id="V:Rule11" type="connector" idref="#_x0000_s1039"/>
        <o:r id="V:Rule1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2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48A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248AB"/>
  </w:style>
  <w:style w:type="paragraph" w:styleId="Footer">
    <w:name w:val="footer"/>
    <w:basedOn w:val="Normal"/>
    <w:link w:val="FooterChar"/>
    <w:uiPriority w:val="99"/>
    <w:semiHidden/>
    <w:unhideWhenUsed/>
    <w:rsid w:val="00A248A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A248AB"/>
  </w:style>
  <w:style w:type="paragraph" w:styleId="BalloonText">
    <w:name w:val="Balloon Text"/>
    <w:basedOn w:val="Normal"/>
    <w:link w:val="BalloonTextChar"/>
    <w:uiPriority w:val="99"/>
    <w:semiHidden/>
    <w:unhideWhenUsed/>
    <w:rsid w:val="00A24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8AB"/>
    <w:rPr>
      <w:rFonts w:ascii="Tahoma" w:hAnsi="Tahoma" w:cs="Tahoma"/>
      <w:sz w:val="16"/>
      <w:szCs w:val="16"/>
    </w:rPr>
  </w:style>
  <w:style w:type="table" w:styleId="TableGrid">
    <w:name w:val="Table Grid"/>
    <w:basedOn w:val="TableNormal"/>
    <w:uiPriority w:val="59"/>
    <w:rsid w:val="00DA4A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anBody">
    <w:name w:val="ManBody"/>
    <w:basedOn w:val="Normal"/>
    <w:rsid w:val="00AE3CA5"/>
    <w:pPr>
      <w:tabs>
        <w:tab w:val="left" w:pos="432"/>
        <w:tab w:val="left" w:pos="864"/>
      </w:tabs>
      <w:suppressAutoHyphens/>
      <w:overflowPunct w:val="0"/>
      <w:autoSpaceDE w:val="0"/>
      <w:autoSpaceDN w:val="0"/>
      <w:adjustRightInd w:val="0"/>
      <w:spacing w:after="0" w:line="240" w:lineRule="auto"/>
      <w:textAlignment w:val="baseline"/>
    </w:pPr>
    <w:rPr>
      <w:rFonts w:ascii="Arial" w:hAnsi="Arial" w:cs="Times New Roman"/>
      <w:sz w:val="20"/>
      <w:szCs w:val="20"/>
      <w:lang w:eastAsia="en-US"/>
    </w:rPr>
  </w:style>
  <w:style w:type="paragraph" w:styleId="ListParagraph">
    <w:name w:val="List Paragraph"/>
    <w:basedOn w:val="Normal"/>
    <w:uiPriority w:val="34"/>
    <w:qFormat/>
    <w:rsid w:val="00D2143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1DD30-060E-4E3B-B8A3-E648BAC93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Woodward</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ehuang</dc:creator>
  <cp:keywords/>
  <dc:description/>
  <cp:lastModifiedBy>lzhao</cp:lastModifiedBy>
  <cp:revision>4</cp:revision>
  <cp:lastPrinted>2009-03-30T03:16:00Z</cp:lastPrinted>
  <dcterms:created xsi:type="dcterms:W3CDTF">2009-03-30T06:53:00Z</dcterms:created>
  <dcterms:modified xsi:type="dcterms:W3CDTF">2009-03-30T07:58:00Z</dcterms:modified>
</cp:coreProperties>
</file>